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FF" w:rsidRDefault="00661FFF" w:rsidP="00D63E64">
      <w:pPr>
        <w:pStyle w:val="Nzov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outlineLvl w:val="0"/>
        <w:rPr>
          <w:rFonts w:ascii="France" w:hAnsi="France"/>
          <w:b/>
          <w:bCs/>
          <w:i w:val="0"/>
          <w:iCs/>
          <w:color w:val="999999"/>
          <w:sz w:val="72"/>
        </w:rPr>
      </w:pPr>
    </w:p>
    <w:p w:rsidR="0071003E" w:rsidRDefault="00B410EF" w:rsidP="00D63E64">
      <w:pPr>
        <w:pStyle w:val="Nzov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outlineLvl w:val="0"/>
        <w:rPr>
          <w:rFonts w:ascii="France" w:hAnsi="France"/>
          <w:b/>
          <w:bCs/>
          <w:i w:val="0"/>
          <w:iCs/>
          <w:color w:val="999999"/>
          <w:sz w:val="72"/>
        </w:rPr>
      </w:pPr>
      <w:r>
        <w:rPr>
          <w:noProof/>
          <w:lang w:eastAsia="sk-SK"/>
        </w:rPr>
        <w:drawing>
          <wp:anchor distT="0" distB="0" distL="114935" distR="114935" simplePos="0" relativeHeight="251659264" behindDoc="1" locked="0" layoutInCell="1" allowOverlap="1" wp14:anchorId="25AAC59B" wp14:editId="236B99B0">
            <wp:simplePos x="0" y="0"/>
            <wp:positionH relativeFrom="column">
              <wp:posOffset>19050</wp:posOffset>
            </wp:positionH>
            <wp:positionV relativeFrom="paragraph">
              <wp:posOffset>50165</wp:posOffset>
            </wp:positionV>
            <wp:extent cx="866775" cy="1026160"/>
            <wp:effectExtent l="19050" t="0" r="9525" b="0"/>
            <wp:wrapNone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616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 w:rsidR="0071003E">
        <w:rPr>
          <w:noProof/>
          <w:lang w:eastAsia="sk-SK"/>
        </w:rPr>
        <w:drawing>
          <wp:anchor distT="0" distB="0" distL="114935" distR="114935" simplePos="0" relativeHeight="251656192" behindDoc="1" locked="0" layoutInCell="1" allowOverlap="1" wp14:anchorId="5C448949" wp14:editId="4C5397D3">
            <wp:simplePos x="0" y="0"/>
            <wp:positionH relativeFrom="column">
              <wp:posOffset>4845050</wp:posOffset>
            </wp:positionH>
            <wp:positionV relativeFrom="paragraph">
              <wp:posOffset>78740</wp:posOffset>
            </wp:positionV>
            <wp:extent cx="866140" cy="1026160"/>
            <wp:effectExtent l="19050" t="0" r="0" b="0"/>
            <wp:wrapNone/>
            <wp:docPr id="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2616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 w:rsidR="0071003E">
        <w:rPr>
          <w:rFonts w:ascii="France" w:hAnsi="France"/>
          <w:b/>
          <w:bCs/>
          <w:i w:val="0"/>
          <w:iCs/>
          <w:color w:val="999999"/>
          <w:sz w:val="72"/>
        </w:rPr>
        <w:t>Mesto Vrbové</w:t>
      </w:r>
    </w:p>
    <w:p w:rsidR="0071003E" w:rsidRDefault="0071003E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</w:pPr>
    </w:p>
    <w:p w:rsidR="0071003E" w:rsidRDefault="0071003E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jc w:val="center"/>
        <w:outlineLvl w:val="0"/>
        <w:rPr>
          <w:rFonts w:ascii="France" w:hAnsi="France"/>
        </w:rPr>
      </w:pPr>
      <w:r>
        <w:rPr>
          <w:rFonts w:ascii="France" w:hAnsi="France"/>
        </w:rPr>
        <w:t>Mestský úrad, Ul. Gen. M. R. Štefánika č. 15/4, 922 03  Vrbové</w:t>
      </w:r>
    </w:p>
    <w:p w:rsidR="0071003E" w:rsidRDefault="0071003E" w:rsidP="00D63E64">
      <w:pPr>
        <w:pStyle w:val="Default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both"/>
      </w:pPr>
    </w:p>
    <w:p w:rsidR="006F6318" w:rsidRPr="006F6318" w:rsidRDefault="006F6318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rFonts w:ascii="Times New Roman" w:hAnsi="Times New Roman"/>
          <w:i/>
          <w:color w:val="000000"/>
          <w:shd w:val="clear" w:color="auto" w:fill="FFFFFF"/>
        </w:rPr>
      </w:pPr>
    </w:p>
    <w:p w:rsidR="006F6318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jc w:val="center"/>
        <w:rPr>
          <w:rFonts w:ascii="Times New Roman" w:hAnsi="Times New Roman"/>
          <w:i/>
          <w:color w:val="000000"/>
          <w:shd w:val="clear" w:color="auto" w:fill="FFFFFF"/>
        </w:rPr>
      </w:pPr>
    </w:p>
    <w:p w:rsidR="00FB5CE9" w:rsidRPr="006F6318" w:rsidRDefault="00FB5CE9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jc w:val="center"/>
        <w:rPr>
          <w:rFonts w:ascii="Times New Roman" w:hAnsi="Times New Roman"/>
          <w:i/>
          <w:color w:val="000000"/>
          <w:shd w:val="clear" w:color="auto" w:fill="FFFFFF"/>
        </w:rPr>
      </w:pPr>
    </w:p>
    <w:p w:rsidR="006F6318" w:rsidRPr="006F6318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ind w:firstLine="0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6F631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VZN vyvesené na úradnej tabuli v meste Vrbové, dňa:</w:t>
      </w:r>
      <w:r w:rsidR="00936F14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1</w:t>
      </w:r>
      <w:r w:rsidR="00D83047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1</w:t>
      </w:r>
      <w:r w:rsidRPr="006F631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0</w:t>
      </w:r>
      <w:r w:rsidR="00661FFF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5</w:t>
      </w:r>
      <w:r w:rsidRPr="006F631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.2016</w:t>
      </w:r>
    </w:p>
    <w:p w:rsidR="006F6318" w:rsidRPr="00D76DA6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ind w:firstLine="0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D76DA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VZN bolo prerokované a schválené v </w:t>
      </w:r>
      <w:proofErr w:type="spellStart"/>
      <w:r w:rsidRPr="00D76DA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MsZ</w:t>
      </w:r>
      <w:proofErr w:type="spellEnd"/>
      <w:r w:rsidRPr="00D76DA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dňa: </w:t>
      </w:r>
      <w:r w:rsidR="00D76DA6" w:rsidRPr="00D76DA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25</w:t>
      </w:r>
      <w:r w:rsidR="00F15592" w:rsidRPr="00D76DA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</w:t>
      </w:r>
      <w:r w:rsidRPr="00D76DA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0</w:t>
      </w:r>
      <w:r w:rsidR="00661FFF" w:rsidRPr="00D76DA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5</w:t>
      </w:r>
      <w:r w:rsidRPr="00D76DA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.2016</w:t>
      </w:r>
    </w:p>
    <w:p w:rsidR="006F6318" w:rsidRPr="002A4EAD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ind w:firstLine="0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A4EA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VZN bolo </w:t>
      </w:r>
      <w:r w:rsidR="009F7449" w:rsidRPr="002A4EA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po schválení </w:t>
      </w:r>
      <w:r w:rsidRPr="002A4EA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vyvesené na úradnej tabuli v meste dňa:</w:t>
      </w:r>
      <w:r w:rsidR="00A23503" w:rsidRPr="002A4EA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="002A4EAD" w:rsidRPr="002A4EA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26</w:t>
      </w:r>
      <w:r w:rsidRPr="002A4EA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</w:t>
      </w:r>
      <w:r w:rsidR="00661FFF" w:rsidRPr="002A4EA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05</w:t>
      </w:r>
      <w:r w:rsidRPr="002A4EA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.2016</w:t>
      </w:r>
    </w:p>
    <w:p w:rsidR="006F6318" w:rsidRPr="006F6318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40" w:lineRule="auto"/>
        <w:ind w:firstLine="0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643B5">
        <w:rPr>
          <w:rFonts w:ascii="Times New Roman" w:hAnsi="Times New Roman"/>
          <w:sz w:val="24"/>
          <w:szCs w:val="24"/>
        </w:rPr>
        <w:t xml:space="preserve">VZN </w:t>
      </w:r>
      <w:r w:rsidRPr="00A643B5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schválené</w:t>
      </w:r>
      <w:r w:rsidRPr="00A643B5">
        <w:rPr>
          <w:rFonts w:ascii="Times New Roman" w:hAnsi="Times New Roman"/>
          <w:sz w:val="24"/>
          <w:szCs w:val="24"/>
        </w:rPr>
        <w:t xml:space="preserve"> nadobúda </w:t>
      </w:r>
      <w:ins w:id="0" w:author="Unknown">
        <w:r w:rsidRPr="00A643B5">
          <w:rPr>
            <w:rFonts w:ascii="Times New Roman" w:hAnsi="Times New Roman"/>
            <w:bCs/>
            <w:sz w:val="24"/>
            <w:szCs w:val="24"/>
          </w:rPr>
          <w:t>účinnosť</w:t>
        </w:r>
      </w:ins>
      <w:r w:rsidRPr="00A643B5">
        <w:rPr>
          <w:rFonts w:ascii="Times New Roman" w:hAnsi="Times New Roman"/>
          <w:bCs/>
          <w:sz w:val="24"/>
          <w:szCs w:val="24"/>
        </w:rPr>
        <w:t xml:space="preserve"> </w:t>
      </w:r>
      <w:r w:rsidR="00CD3311">
        <w:rPr>
          <w:rFonts w:ascii="Times New Roman" w:hAnsi="Times New Roman"/>
          <w:bCs/>
          <w:sz w:val="24"/>
          <w:szCs w:val="24"/>
        </w:rPr>
        <w:t>dňom 1. jú</w:t>
      </w:r>
      <w:r w:rsidR="00BD6F12">
        <w:rPr>
          <w:rFonts w:ascii="Times New Roman" w:hAnsi="Times New Roman"/>
          <w:bCs/>
          <w:sz w:val="24"/>
          <w:szCs w:val="24"/>
        </w:rPr>
        <w:t>l</w:t>
      </w:r>
      <w:r w:rsidR="00CD3311">
        <w:rPr>
          <w:rFonts w:ascii="Times New Roman" w:hAnsi="Times New Roman"/>
          <w:bCs/>
          <w:sz w:val="24"/>
          <w:szCs w:val="24"/>
        </w:rPr>
        <w:t>a 2016</w:t>
      </w:r>
    </w:p>
    <w:p w:rsidR="006F6318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jc w:val="center"/>
        <w:rPr>
          <w:rFonts w:ascii="Times New Roman" w:hAnsi="Times New Roman"/>
          <w:i/>
          <w:shd w:val="clear" w:color="auto" w:fill="FFFFFF"/>
        </w:rPr>
      </w:pPr>
    </w:p>
    <w:p w:rsidR="00FB5CE9" w:rsidRPr="006F6318" w:rsidRDefault="00FB5CE9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jc w:val="center"/>
        <w:rPr>
          <w:rFonts w:ascii="Times New Roman" w:hAnsi="Times New Roman"/>
          <w:i/>
          <w:shd w:val="clear" w:color="auto" w:fill="FFFFFF"/>
        </w:rPr>
      </w:pPr>
    </w:p>
    <w:p w:rsidR="006F6318" w:rsidRPr="0007621E" w:rsidRDefault="006F6318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</w:p>
    <w:p w:rsidR="006F6318" w:rsidRPr="00E94A61" w:rsidRDefault="006F6318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</w:p>
    <w:p w:rsidR="006F6318" w:rsidRPr="00E94A61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E94A6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Mesto Vrbové na  základe § 6 zákona SNR č. 369/1990 Zb. o obecnom zriadení v znení neskorších predpisov</w:t>
      </w:r>
      <w:r w:rsidR="00F7056B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, </w:t>
      </w:r>
      <w:r w:rsidRPr="00E94A6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zákona č. 583/2004 Z.</w:t>
      </w:r>
      <w:r w:rsidR="00F15592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Pr="00E94A6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z.</w:t>
      </w:r>
      <w:r w:rsidR="00397168" w:rsidRPr="00E94A6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 </w:t>
      </w:r>
      <w:r w:rsidRPr="00E94A6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o rozpočtových pravidlách </w:t>
      </w:r>
      <w:r w:rsidRPr="0014775D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územnej samosprávy v znení neskorších predpisov</w:t>
      </w:r>
      <w:r w:rsidR="00F7056B" w:rsidRPr="0014775D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a zákona č. 79/2015 Z.</w:t>
      </w:r>
      <w:r w:rsidR="00F15592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F7056B" w:rsidRPr="0014775D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z. o odpadoch</w:t>
      </w:r>
      <w:r w:rsidR="0014775D" w:rsidRPr="0014775D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F15592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a o zmene a doplnení niektorý</w:t>
      </w:r>
      <w:r w:rsidR="0014775D" w:rsidRPr="0014775D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ch </w:t>
      </w:r>
      <w:r w:rsidR="00F15592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zákonov</w:t>
      </w:r>
      <w:r w:rsidR="00F7056B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</w:t>
      </w:r>
    </w:p>
    <w:p w:rsidR="006F6318" w:rsidRPr="00E94A61" w:rsidRDefault="006F6318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</w:p>
    <w:p w:rsidR="006F6318" w:rsidRPr="00B6290D" w:rsidRDefault="006F6318" w:rsidP="00484B7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</w:p>
    <w:p w:rsidR="006F6318" w:rsidRPr="00B6290D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ind w:firstLine="0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B6290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v  y  d  á  v  a</w:t>
      </w:r>
    </w:p>
    <w:p w:rsidR="006F6318" w:rsidRPr="00B6290D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ind w:firstLine="0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B6290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pre územie mesta Vrbové</w:t>
      </w:r>
    </w:p>
    <w:p w:rsidR="006F6318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</w:p>
    <w:p w:rsidR="006F6318" w:rsidRPr="00A73D7E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F6318" w:rsidRPr="00A73D7E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jc w:val="center"/>
        <w:rPr>
          <w:rFonts w:ascii="Times New Roman" w:hAnsi="Times New Roman"/>
          <w:shd w:val="clear" w:color="auto" w:fill="FFFFFF"/>
        </w:rPr>
      </w:pPr>
    </w:p>
    <w:p w:rsidR="006F6318" w:rsidRPr="00900837" w:rsidRDefault="006F6318" w:rsidP="00E56140">
      <w:pPr>
        <w:pStyle w:val="Nadpis3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</w:pPr>
      <w:r w:rsidRPr="00900837"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V Š E O B E C N E    Z Á V Ä Z N É   N A R I A D E N I</w:t>
      </w:r>
      <w:r w:rsidR="004A3B8A" w:rsidRPr="00900837"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 </w:t>
      </w:r>
      <w:r w:rsidRPr="00900837"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E</w:t>
      </w:r>
    </w:p>
    <w:p w:rsidR="004A3B8A" w:rsidRPr="00900837" w:rsidRDefault="004A3B8A" w:rsidP="00E56140">
      <w:pPr>
        <w:pStyle w:val="Default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color w:val="auto"/>
          <w:sz w:val="32"/>
          <w:szCs w:val="32"/>
        </w:rPr>
      </w:pPr>
      <w:r w:rsidRPr="00900837">
        <w:rPr>
          <w:color w:val="auto"/>
          <w:sz w:val="32"/>
          <w:szCs w:val="32"/>
        </w:rPr>
        <w:t>č.</w:t>
      </w:r>
      <w:r w:rsidR="00B679A6" w:rsidRPr="00900837">
        <w:rPr>
          <w:color w:val="auto"/>
          <w:sz w:val="32"/>
          <w:szCs w:val="32"/>
        </w:rPr>
        <w:t xml:space="preserve"> </w:t>
      </w:r>
      <w:r w:rsidR="00C45503" w:rsidRPr="00900837">
        <w:rPr>
          <w:color w:val="auto"/>
          <w:sz w:val="32"/>
          <w:szCs w:val="32"/>
        </w:rPr>
        <w:t>7</w:t>
      </w:r>
      <w:r w:rsidRPr="00900837">
        <w:rPr>
          <w:color w:val="auto"/>
          <w:sz w:val="32"/>
          <w:szCs w:val="32"/>
        </w:rPr>
        <w:t>/2016</w:t>
      </w:r>
    </w:p>
    <w:p w:rsidR="004A3B8A" w:rsidRPr="00900837" w:rsidRDefault="004A3B8A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</w:pPr>
    </w:p>
    <w:p w:rsidR="004A3B8A" w:rsidRPr="00900837" w:rsidRDefault="004A3B8A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</w:pPr>
    </w:p>
    <w:p w:rsidR="00011CDB" w:rsidRPr="00A73D7E" w:rsidRDefault="004A3B8A" w:rsidP="00E56140">
      <w:pPr>
        <w:pStyle w:val="Default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color w:val="auto"/>
        </w:rPr>
      </w:pPr>
      <w:r w:rsidRPr="00A73D7E">
        <w:rPr>
          <w:color w:val="auto"/>
          <w:sz w:val="32"/>
          <w:szCs w:val="32"/>
        </w:rPr>
        <w:t>o </w:t>
      </w:r>
      <w:r w:rsidR="009E2A8F">
        <w:rPr>
          <w:color w:val="auto"/>
          <w:sz w:val="32"/>
          <w:szCs w:val="32"/>
        </w:rPr>
        <w:t>odpadoch</w:t>
      </w:r>
      <w:r w:rsidRPr="00A73D7E">
        <w:rPr>
          <w:color w:val="auto"/>
          <w:sz w:val="32"/>
          <w:szCs w:val="32"/>
        </w:rPr>
        <w:t xml:space="preserve"> </w:t>
      </w:r>
    </w:p>
    <w:p w:rsidR="0073493D" w:rsidRDefault="0073493D" w:rsidP="0073493D"/>
    <w:p w:rsidR="00FC54B3" w:rsidRDefault="00FC54B3" w:rsidP="0073493D"/>
    <w:p w:rsidR="00F7056B" w:rsidRDefault="00F7056B" w:rsidP="0073493D"/>
    <w:p w:rsidR="0014775D" w:rsidRPr="0014775D" w:rsidRDefault="0014775D" w:rsidP="00E024C0">
      <w:pPr>
        <w:ind w:firstLine="0"/>
      </w:pPr>
    </w:p>
    <w:p w:rsidR="00F7056B" w:rsidRPr="00F7056B" w:rsidRDefault="00F7056B" w:rsidP="0014775D">
      <w:pPr>
        <w:spacing w:after="36" w:line="252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4775D">
        <w:rPr>
          <w:rFonts w:ascii="Times New Roman" w:hAnsi="Times New Roman"/>
          <w:sz w:val="24"/>
          <w:szCs w:val="24"/>
        </w:rPr>
        <w:lastRenderedPageBreak/>
        <w:t>Mestské zastupiteľstvo vo Vrbovom v súlade s § 6</w:t>
      </w:r>
      <w:r w:rsidR="00BB237F">
        <w:rPr>
          <w:rFonts w:ascii="Times New Roman" w:hAnsi="Times New Roman"/>
          <w:sz w:val="24"/>
          <w:szCs w:val="24"/>
        </w:rPr>
        <w:t xml:space="preserve"> </w:t>
      </w:r>
      <w:r w:rsidR="0014775D" w:rsidRPr="0014775D">
        <w:rPr>
          <w:rFonts w:ascii="Times New Roman" w:hAnsi="Times New Roman"/>
          <w:sz w:val="24"/>
          <w:szCs w:val="24"/>
        </w:rPr>
        <w:t xml:space="preserve"> a § 11 ods. 4 písm. g) </w:t>
      </w:r>
      <w:r w:rsidRPr="0014775D">
        <w:rPr>
          <w:rFonts w:ascii="Times New Roman" w:hAnsi="Times New Roman"/>
          <w:sz w:val="24"/>
          <w:szCs w:val="24"/>
        </w:rPr>
        <w:t xml:space="preserve"> zákona č. 369/1990 Zb. o</w:t>
      </w:r>
      <w:r w:rsidRPr="00F7056B">
        <w:rPr>
          <w:rFonts w:ascii="Times New Roman" w:hAnsi="Times New Roman"/>
          <w:sz w:val="24"/>
          <w:szCs w:val="24"/>
        </w:rPr>
        <w:t xml:space="preserve"> obecnom zriadení v znení neskorších predpisov v spojení s ustanovením § 4 ods. 3 písm. g) citovaného zákona  a </w:t>
      </w:r>
      <w:r w:rsidR="00BB237F">
        <w:rPr>
          <w:rFonts w:ascii="Times New Roman" w:hAnsi="Times New Roman"/>
          <w:sz w:val="24"/>
          <w:szCs w:val="24"/>
        </w:rPr>
        <w:t xml:space="preserve"> </w:t>
      </w:r>
      <w:r w:rsidRPr="00F7056B">
        <w:rPr>
          <w:rFonts w:ascii="Times New Roman" w:hAnsi="Times New Roman"/>
          <w:sz w:val="24"/>
          <w:szCs w:val="24"/>
        </w:rPr>
        <w:t xml:space="preserve">v súlade s § 81 ods. 8 zákona č. 79/2015 Z. z. o odpadoch a o zmene a doplnení niektorých zákonov (ďalej len „zákon o odpadoch“) vydáva toto  </w:t>
      </w:r>
    </w:p>
    <w:p w:rsidR="00F7056B" w:rsidRDefault="00F7056B" w:rsidP="00F7056B">
      <w:pPr>
        <w:spacing w:after="31" w:line="259" w:lineRule="auto"/>
        <w:ind w:firstLine="0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BB237F" w:rsidRDefault="00BB237F" w:rsidP="00BB237F">
      <w:pPr>
        <w:pStyle w:val="Nadpis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C2B35">
        <w:rPr>
          <w:rFonts w:ascii="Times New Roman" w:hAnsi="Times New Roman" w:cs="Times New Roman"/>
          <w:sz w:val="28"/>
          <w:szCs w:val="28"/>
        </w:rPr>
        <w:t>Všeobecne záväzn</w:t>
      </w:r>
      <w:r w:rsidR="00E56140">
        <w:rPr>
          <w:rFonts w:ascii="Times New Roman" w:hAnsi="Times New Roman" w:cs="Times New Roman"/>
          <w:sz w:val="28"/>
          <w:szCs w:val="28"/>
        </w:rPr>
        <w:t>é</w:t>
      </w:r>
      <w:r w:rsidRPr="00CC2B35">
        <w:rPr>
          <w:rFonts w:ascii="Times New Roman" w:hAnsi="Times New Roman" w:cs="Times New Roman"/>
          <w:sz w:val="28"/>
          <w:szCs w:val="28"/>
        </w:rPr>
        <w:t xml:space="preserve"> nariaden</w:t>
      </w:r>
      <w:r w:rsidR="00E56140">
        <w:rPr>
          <w:rFonts w:ascii="Times New Roman" w:hAnsi="Times New Roman" w:cs="Times New Roman"/>
          <w:sz w:val="28"/>
          <w:szCs w:val="28"/>
        </w:rPr>
        <w:t>ie</w:t>
      </w:r>
      <w:r w:rsidRPr="00CC2B35">
        <w:rPr>
          <w:rFonts w:ascii="Times New Roman" w:hAnsi="Times New Roman" w:cs="Times New Roman"/>
          <w:sz w:val="28"/>
          <w:szCs w:val="28"/>
        </w:rPr>
        <w:t xml:space="preserve"> mesta Vrbové č.  </w:t>
      </w:r>
      <w:r w:rsidR="00CC2B35" w:rsidRPr="00CC2B35">
        <w:rPr>
          <w:rFonts w:ascii="Times New Roman" w:hAnsi="Times New Roman" w:cs="Times New Roman"/>
          <w:sz w:val="28"/>
          <w:szCs w:val="28"/>
        </w:rPr>
        <w:t>7</w:t>
      </w:r>
      <w:r w:rsidRPr="00CC2B35">
        <w:rPr>
          <w:rFonts w:ascii="Times New Roman" w:hAnsi="Times New Roman" w:cs="Times New Roman"/>
          <w:sz w:val="28"/>
          <w:szCs w:val="28"/>
        </w:rPr>
        <w:t>/2016 o odpadoch.</w:t>
      </w:r>
    </w:p>
    <w:p w:rsidR="00E56140" w:rsidRPr="00E56140" w:rsidRDefault="00E56140" w:rsidP="00E56140">
      <w:pPr>
        <w:ind w:firstLine="0"/>
      </w:pPr>
    </w:p>
    <w:p w:rsidR="00990090" w:rsidRPr="00990090" w:rsidRDefault="00990090" w:rsidP="00E56140">
      <w:pPr>
        <w:ind w:firstLine="0"/>
      </w:pP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I.</w:t>
      </w:r>
      <w:r w:rsidR="00F15592">
        <w:rPr>
          <w:rFonts w:ascii="Times New Roman" w:hAnsi="Times New Roman"/>
          <w:b/>
          <w:sz w:val="24"/>
          <w:szCs w:val="24"/>
        </w:rPr>
        <w:t xml:space="preserve"> </w:t>
      </w:r>
      <w:r w:rsidRPr="00F7056B">
        <w:rPr>
          <w:rFonts w:ascii="Times New Roman" w:hAnsi="Times New Roman"/>
          <w:b/>
          <w:sz w:val="24"/>
          <w:szCs w:val="24"/>
        </w:rPr>
        <w:t>ČASŤ</w:t>
      </w:r>
    </w:p>
    <w:p w:rsid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Úvodné ustanovenia</w:t>
      </w:r>
    </w:p>
    <w:p w:rsidR="00E56140" w:rsidRPr="00F7056B" w:rsidRDefault="00E56140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§ 1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Predmet úpravy</w:t>
      </w:r>
    </w:p>
    <w:p w:rsidR="00F7056B" w:rsidRPr="00F7056B" w:rsidRDefault="00F7056B" w:rsidP="00E56140">
      <w:pPr>
        <w:spacing w:line="276" w:lineRule="auto"/>
        <w:ind w:left="4512" w:firstLine="0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F7056B" w:rsidRPr="00F7056B" w:rsidRDefault="00F7056B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Toto všeobecne záväzné nariadenie (ďalej len „VZN“) upravuje podrobnosti o spôsobe zberu </w:t>
      </w:r>
      <w:r w:rsidR="00E56140">
        <w:rPr>
          <w:rFonts w:ascii="Times New Roman" w:hAnsi="Times New Roman"/>
          <w:sz w:val="24"/>
          <w:szCs w:val="24"/>
        </w:rPr>
        <w:t xml:space="preserve">        </w:t>
      </w:r>
      <w:r w:rsidRPr="00F7056B">
        <w:rPr>
          <w:rFonts w:ascii="Times New Roman" w:hAnsi="Times New Roman"/>
          <w:sz w:val="24"/>
          <w:szCs w:val="24"/>
        </w:rPr>
        <w:t xml:space="preserve">a prepravy komunálnych odpadov, o spôsobe triedeného zberu jednotlivých zložiek komunálnych odpadov, o spôsobe nakladania s drobnými stavebnými odpadmi, ako aj                   o miestach určených na ukladanie týchto odpadov. </w:t>
      </w:r>
    </w:p>
    <w:p w:rsidR="00F7056B" w:rsidRPr="00F7056B" w:rsidRDefault="00F7056B" w:rsidP="00E56140">
      <w:pPr>
        <w:spacing w:line="276" w:lineRule="auto"/>
        <w:ind w:left="4512" w:firstLine="0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 xml:space="preserve"> 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II.</w:t>
      </w:r>
      <w:r w:rsidR="00F15592">
        <w:rPr>
          <w:rFonts w:ascii="Times New Roman" w:hAnsi="Times New Roman"/>
          <w:b/>
          <w:sz w:val="24"/>
          <w:szCs w:val="24"/>
        </w:rPr>
        <w:t xml:space="preserve"> </w:t>
      </w:r>
      <w:r w:rsidRPr="00F7056B">
        <w:rPr>
          <w:rFonts w:ascii="Times New Roman" w:hAnsi="Times New Roman"/>
          <w:b/>
          <w:sz w:val="24"/>
          <w:szCs w:val="24"/>
        </w:rPr>
        <w:t>ČASŤ</w:t>
      </w:r>
    </w:p>
    <w:p w:rsidR="00855DC6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Základné ustanovenia</w:t>
      </w:r>
    </w:p>
    <w:p w:rsidR="00E56140" w:rsidRPr="00530BEF" w:rsidRDefault="00E56140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55DC6" w:rsidRPr="00996C6A" w:rsidRDefault="00855DC6" w:rsidP="00E56140">
      <w:pPr>
        <w:spacing w:line="276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6C6A">
        <w:rPr>
          <w:rFonts w:ascii="Times New Roman" w:hAnsi="Times New Roman"/>
          <w:b/>
          <w:bCs/>
          <w:sz w:val="24"/>
          <w:szCs w:val="24"/>
        </w:rPr>
        <w:t>§ 2</w:t>
      </w:r>
    </w:p>
    <w:p w:rsidR="00855DC6" w:rsidRPr="00996C6A" w:rsidRDefault="00855DC6" w:rsidP="00E56140">
      <w:pPr>
        <w:spacing w:line="276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6C6A">
        <w:rPr>
          <w:rFonts w:ascii="Times New Roman" w:hAnsi="Times New Roman"/>
          <w:b/>
          <w:bCs/>
          <w:sz w:val="24"/>
          <w:szCs w:val="24"/>
        </w:rPr>
        <w:t>Základné pojmy</w:t>
      </w:r>
    </w:p>
    <w:p w:rsidR="00855DC6" w:rsidRPr="00996C6A" w:rsidRDefault="00855DC6" w:rsidP="00E56140">
      <w:pPr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55DC6" w:rsidRPr="00996C6A" w:rsidRDefault="00855DC6" w:rsidP="00E56140">
      <w:pPr>
        <w:pStyle w:val="Odsekzoznamu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6C6A">
        <w:rPr>
          <w:rFonts w:ascii="Times New Roman" w:hAnsi="Times New Roman"/>
          <w:b/>
          <w:sz w:val="24"/>
          <w:szCs w:val="24"/>
        </w:rPr>
        <w:t xml:space="preserve">Odpad </w:t>
      </w:r>
      <w:r w:rsidRPr="00996C6A">
        <w:rPr>
          <w:rFonts w:ascii="Times New Roman" w:hAnsi="Times New Roman"/>
          <w:sz w:val="24"/>
          <w:szCs w:val="24"/>
        </w:rPr>
        <w:t>je hnuteľná vec, ktorej sa jej držiteľ zbavuje, chce sa jej zbaviť alebo je v súlade s týmto zákonom alebo osobitnými predpismi povinný sa jej zbaviť.</w:t>
      </w:r>
    </w:p>
    <w:p w:rsidR="00855DC6" w:rsidRPr="00996C6A" w:rsidRDefault="00855DC6" w:rsidP="00E56140">
      <w:pPr>
        <w:pStyle w:val="Odsekzoznamu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6C6A">
        <w:rPr>
          <w:rFonts w:ascii="Times New Roman" w:hAnsi="Times New Roman"/>
          <w:b/>
          <w:bCs/>
          <w:iCs/>
          <w:sz w:val="24"/>
          <w:szCs w:val="24"/>
        </w:rPr>
        <w:t>Pôvodca  odpadu</w:t>
      </w:r>
      <w:r w:rsidRPr="00996C6A">
        <w:rPr>
          <w:rFonts w:ascii="Times New Roman" w:hAnsi="Times New Roman"/>
          <w:sz w:val="24"/>
          <w:szCs w:val="24"/>
        </w:rPr>
        <w:t xml:space="preserve"> je každý pôvodný pôvodca, ktorého  činnosťou  odpad  vzniká, alebo ten, kto vykonáva úpravu, zmiešavanie alebo  iné úkony s odpadmi, ak ich výsledkom je      zmena povahy alebo zloženia týchto odpadov. </w:t>
      </w:r>
    </w:p>
    <w:p w:rsidR="00855DC6" w:rsidRPr="00996C6A" w:rsidRDefault="00855DC6" w:rsidP="00E56140">
      <w:pPr>
        <w:pStyle w:val="Odsekzoznamu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6C6A">
        <w:rPr>
          <w:rFonts w:ascii="Times New Roman" w:hAnsi="Times New Roman"/>
          <w:b/>
          <w:bCs/>
          <w:iCs/>
          <w:sz w:val="24"/>
          <w:szCs w:val="24"/>
        </w:rPr>
        <w:t>Držiteľ odpadu</w:t>
      </w:r>
      <w:r w:rsidRPr="00996C6A">
        <w:rPr>
          <w:rFonts w:ascii="Times New Roman" w:hAnsi="Times New Roman"/>
          <w:sz w:val="24"/>
          <w:szCs w:val="24"/>
        </w:rPr>
        <w:t xml:space="preserve"> je pôvodca odpadu alebo osoba, ktorá má odpad v držbe. </w:t>
      </w:r>
    </w:p>
    <w:p w:rsidR="00855DC6" w:rsidRPr="00996C6A" w:rsidRDefault="00855DC6" w:rsidP="00E56140">
      <w:pPr>
        <w:pStyle w:val="Odsekzoznamu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6C6A">
        <w:rPr>
          <w:rFonts w:ascii="Times New Roman" w:hAnsi="Times New Roman"/>
          <w:b/>
          <w:sz w:val="24"/>
          <w:szCs w:val="24"/>
        </w:rPr>
        <w:t xml:space="preserve">Komunálny odpad </w:t>
      </w:r>
      <w:r w:rsidRPr="00996C6A">
        <w:rPr>
          <w:rFonts w:ascii="Times New Roman" w:hAnsi="Times New Roman"/>
          <w:sz w:val="24"/>
          <w:szCs w:val="24"/>
        </w:rPr>
        <w:t>(ďalej len KO), vrátane odpadov z obalov sú odpady z domácností vznikajúce na území mesta pri činnosti fyzických osôb a odpady podobných vlastností a zloženia, ktorých pôvodcom je právnická osoba alebo fyzická osoba – podnikateľ, okrem odpadov vznikajúcich pri bezprostrednom výkone činností tvoriacich predmet podnikania alebo činnosti právnickej osoby alebo fyzickej osoby – podnikateľa; za odpady z domácností sa považujú aj odpady z nehnuteľností slúžiacich fyzickým osobám na ich individuálnu rekreáciu, napríklad zo záhrad, chát, chalúp alebo na parkovanie alebo uskladnenie vozidla používaného pre potreby domácností, najmä z garáží, garážových stojísk a parkovacích stojísk. KO sú aj všetky odpady vznikajúce v obci pri čistení verejných komunikácií a priestranstiev, ktoré sú majetkom mesta alebo v správe mesta, a taktiež pri údržbe verejnej zelene vrátane parkov a cintorínov, ktoré sú majetkom mesta alebo v správe mesta a ďalšej zelene na pozemkoch fyzických osôb.</w:t>
      </w:r>
    </w:p>
    <w:p w:rsidR="00855DC6" w:rsidRPr="00996C6A" w:rsidRDefault="00855DC6" w:rsidP="00E56140">
      <w:pPr>
        <w:pStyle w:val="Odsekzoznamu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6C6A">
        <w:rPr>
          <w:rFonts w:ascii="Times New Roman" w:hAnsi="Times New Roman"/>
          <w:b/>
          <w:sz w:val="24"/>
          <w:szCs w:val="24"/>
        </w:rPr>
        <w:lastRenderedPageBreak/>
        <w:t>Drobný stavebný odpad</w:t>
      </w:r>
      <w:r w:rsidRPr="00996C6A">
        <w:rPr>
          <w:rFonts w:ascii="Times New Roman" w:hAnsi="Times New Roman"/>
          <w:sz w:val="24"/>
          <w:szCs w:val="24"/>
        </w:rPr>
        <w:t xml:space="preserve"> (ďalej len DSO), je odpad z bežných udržiavacích prác vykonávaných fyzickou osobou, alebo pre fyzickú osobu, za ktorý sa platí miestny poplatok za komunálne odpady a drobné stavebné odpady.  </w:t>
      </w:r>
    </w:p>
    <w:p w:rsidR="00855DC6" w:rsidRPr="00996C6A" w:rsidRDefault="00855DC6" w:rsidP="00E56140">
      <w:pPr>
        <w:pStyle w:val="Odsekzoznamu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6C6A">
        <w:rPr>
          <w:rFonts w:ascii="Times New Roman" w:hAnsi="Times New Roman"/>
          <w:b/>
          <w:sz w:val="24"/>
          <w:szCs w:val="24"/>
        </w:rPr>
        <w:t xml:space="preserve">Nebezpečný odpad </w:t>
      </w:r>
      <w:r w:rsidRPr="00996C6A">
        <w:rPr>
          <w:rFonts w:ascii="Times New Roman" w:hAnsi="Times New Roman"/>
          <w:sz w:val="24"/>
          <w:szCs w:val="24"/>
        </w:rPr>
        <w:t>(ďalej len NO), je taký odpad, ktorý má jednu nebezpečnú vlastnosť alebo viac nebezpečných vlastností uvedených v prílohe č. 4 Zákona o odpadoch.</w:t>
      </w:r>
    </w:p>
    <w:p w:rsidR="00855DC6" w:rsidRPr="00996C6A" w:rsidRDefault="00855DC6" w:rsidP="00E56140">
      <w:pPr>
        <w:pStyle w:val="tl1"/>
        <w:numPr>
          <w:ilvl w:val="0"/>
          <w:numId w:val="0"/>
        </w:numPr>
        <w:tabs>
          <w:tab w:val="left" w:pos="567"/>
        </w:tabs>
        <w:spacing w:line="276" w:lineRule="auto"/>
      </w:pPr>
      <w:r w:rsidRPr="00996C6A">
        <w:t>7)</w:t>
      </w:r>
      <w:r w:rsidRPr="00996C6A">
        <w:rPr>
          <w:b/>
        </w:rPr>
        <w:t xml:space="preserve"> </w:t>
      </w:r>
      <w:r w:rsidRPr="00996C6A">
        <w:rPr>
          <w:b/>
        </w:rPr>
        <w:tab/>
        <w:t xml:space="preserve">Biologicky rozložiteľný odpad </w:t>
      </w:r>
      <w:r w:rsidRPr="00996C6A">
        <w:t>(ďalej len BRO),</w:t>
      </w:r>
      <w:r w:rsidRPr="00996C6A">
        <w:rPr>
          <w:b/>
        </w:rPr>
        <w:t xml:space="preserve"> </w:t>
      </w:r>
      <w:r w:rsidRPr="00996C6A">
        <w:t>je BRO zo záhrad a z parkov, odpad z potravín a kuchynský odpad z domácností, reštaurácií, zo stravovacích a z maloobchodných zariadení a porovnateľný odpad z potravinárskych podnikov.</w:t>
      </w:r>
    </w:p>
    <w:p w:rsidR="00FD3F0B" w:rsidRDefault="00855DC6" w:rsidP="00E56140">
      <w:pPr>
        <w:pStyle w:val="tl1"/>
        <w:numPr>
          <w:ilvl w:val="0"/>
          <w:numId w:val="0"/>
        </w:numPr>
        <w:tabs>
          <w:tab w:val="left" w:pos="567"/>
        </w:tabs>
        <w:spacing w:line="276" w:lineRule="auto"/>
      </w:pPr>
      <w:r w:rsidRPr="00996C6A">
        <w:t xml:space="preserve">8)     </w:t>
      </w:r>
      <w:r w:rsidRPr="00996C6A">
        <w:rPr>
          <w:b/>
        </w:rPr>
        <w:t xml:space="preserve">Biologicky rozložiteľný komunálny odpad </w:t>
      </w:r>
      <w:r w:rsidRPr="00996C6A">
        <w:t>(ďalej len BRKO)</w:t>
      </w:r>
      <w:r w:rsidRPr="00996C6A">
        <w:rPr>
          <w:b/>
        </w:rPr>
        <w:t xml:space="preserve"> </w:t>
      </w:r>
      <w:r w:rsidRPr="00996C6A">
        <w:t xml:space="preserve">sú všetky druhy BRO, ktoré je možné zaradiť do skupiny 20 Komunálne odpady podľa Katalógu odpadov. Delí sa </w:t>
      </w:r>
      <w:r w:rsidR="00E56140">
        <w:t xml:space="preserve">    </w:t>
      </w:r>
      <w:r w:rsidRPr="00996C6A">
        <w:t xml:space="preserve">na tieto sa na tieto skupiny </w:t>
      </w:r>
    </w:p>
    <w:p w:rsidR="00FD3F0B" w:rsidRDefault="00855DC6" w:rsidP="00E56140">
      <w:pPr>
        <w:pStyle w:val="tl1"/>
        <w:numPr>
          <w:ilvl w:val="0"/>
          <w:numId w:val="0"/>
        </w:numPr>
        <w:tabs>
          <w:tab w:val="left" w:pos="567"/>
        </w:tabs>
        <w:spacing w:line="276" w:lineRule="auto"/>
      </w:pPr>
      <w:r w:rsidRPr="00996C6A">
        <w:t xml:space="preserve">a) odpad zo záhrad, parkov vrátane odpadu z cintorínov – tzv. zelený biologický odpad, </w:t>
      </w:r>
    </w:p>
    <w:p w:rsidR="00FD3F0B" w:rsidRDefault="00855DC6" w:rsidP="00E56140">
      <w:pPr>
        <w:pStyle w:val="tl1"/>
        <w:numPr>
          <w:ilvl w:val="0"/>
          <w:numId w:val="0"/>
        </w:numPr>
        <w:tabs>
          <w:tab w:val="left" w:pos="567"/>
        </w:tabs>
        <w:spacing w:line="276" w:lineRule="auto"/>
      </w:pPr>
      <w:r w:rsidRPr="00996C6A">
        <w:t xml:space="preserve">b) biologicky rozložiteľný kuchynský odpad od FO a jedlé oleje a tuky, </w:t>
      </w:r>
      <w:r w:rsidR="00E56140">
        <w:t xml:space="preserve">        </w:t>
      </w:r>
    </w:p>
    <w:p w:rsidR="00855DC6" w:rsidRPr="00996C6A" w:rsidRDefault="00855DC6" w:rsidP="00E56140">
      <w:pPr>
        <w:pStyle w:val="tl1"/>
        <w:numPr>
          <w:ilvl w:val="0"/>
          <w:numId w:val="0"/>
        </w:numPr>
        <w:tabs>
          <w:tab w:val="left" w:pos="567"/>
        </w:tabs>
        <w:spacing w:line="276" w:lineRule="auto"/>
      </w:pPr>
      <w:r w:rsidRPr="00996C6A">
        <w:t>c) iné biologicky rozložiteľné komunálne odpady – papier a lepenky, textílie, drevo, odpad z trhovísk, kal zo septikov.</w:t>
      </w:r>
    </w:p>
    <w:p w:rsidR="00855DC6" w:rsidRPr="00996C6A" w:rsidRDefault="00855DC6" w:rsidP="00E56140">
      <w:pPr>
        <w:pStyle w:val="tl1"/>
        <w:numPr>
          <w:ilvl w:val="0"/>
          <w:numId w:val="0"/>
        </w:numPr>
        <w:spacing w:line="276" w:lineRule="auto"/>
      </w:pPr>
      <w:r w:rsidRPr="00996C6A">
        <w:t xml:space="preserve">9)    </w:t>
      </w:r>
      <w:proofErr w:type="spellStart"/>
      <w:r w:rsidRPr="00996C6A">
        <w:rPr>
          <w:b/>
        </w:rPr>
        <w:t>Elektroodpad</w:t>
      </w:r>
      <w:proofErr w:type="spellEnd"/>
      <w:r w:rsidRPr="00996C6A">
        <w:rPr>
          <w:b/>
        </w:rPr>
        <w:t xml:space="preserve"> </w:t>
      </w:r>
      <w:r w:rsidRPr="00996C6A">
        <w:t>sú elektrozariadenia, ktoré sú odpadom vrátane všetkých súčiastok, konštrukčných častí a spotrebných materiálov, ktoré sú súčasťou elektrozariadenia v čase, keď sa ho držiteľ zbavuje</w:t>
      </w:r>
      <w:r w:rsidRPr="00996C6A">
        <w:rPr>
          <w:b/>
        </w:rPr>
        <w:t>.</w:t>
      </w:r>
      <w:r w:rsidRPr="00996C6A">
        <w:t xml:space="preserve"> </w:t>
      </w:r>
      <w:proofErr w:type="spellStart"/>
      <w:r w:rsidRPr="00996C6A">
        <w:t>Elektroodpad</w:t>
      </w:r>
      <w:proofErr w:type="spellEnd"/>
      <w:r w:rsidRPr="00996C6A">
        <w:t xml:space="preserve"> z domácností je </w:t>
      </w:r>
      <w:proofErr w:type="spellStart"/>
      <w:r w:rsidRPr="00996C6A">
        <w:t>elektroodpad</w:t>
      </w:r>
      <w:proofErr w:type="spellEnd"/>
      <w:r w:rsidRPr="00996C6A">
        <w:t xml:space="preserve">, ktorý pochádza                             z domácností a z obchodných, priemyselných, inštitucionálnych a iných zdrojov, ktorý je svojím charakterom a množstvom podobný tomu, ktorý pochádza z domácností; odpad                                 z elektrozariadení, ktoré pravdepodobne budú používať domácnosti a iní používatelia ako domácnosti, sa vždy považuje za </w:t>
      </w:r>
      <w:proofErr w:type="spellStart"/>
      <w:r w:rsidRPr="00996C6A">
        <w:t>elektroodpad</w:t>
      </w:r>
      <w:proofErr w:type="spellEnd"/>
      <w:r w:rsidRPr="00996C6A">
        <w:t xml:space="preserve"> z domácností. </w:t>
      </w:r>
    </w:p>
    <w:p w:rsidR="00855DC6" w:rsidRPr="00996C6A" w:rsidRDefault="00855DC6" w:rsidP="00E56140">
      <w:pPr>
        <w:pStyle w:val="tl1"/>
        <w:numPr>
          <w:ilvl w:val="0"/>
          <w:numId w:val="0"/>
        </w:numPr>
        <w:spacing w:line="276" w:lineRule="auto"/>
        <w:rPr>
          <w:b/>
        </w:rPr>
      </w:pPr>
      <w:r w:rsidRPr="00996C6A">
        <w:t>10)</w:t>
      </w:r>
      <w:r w:rsidRPr="00996C6A">
        <w:tab/>
      </w:r>
      <w:r w:rsidRPr="00996C6A">
        <w:rPr>
          <w:b/>
        </w:rPr>
        <w:t xml:space="preserve">Odpadové oleje </w:t>
      </w:r>
      <w:r w:rsidRPr="00996C6A">
        <w:t>sú všetky minerálne mazacie oleje, syntetické mazacie oleje alebo priemyselné oleje, ktoré už nie sú vhodné na použitie, na ktoré boli pôvodne určené a to najmú použité mazacie oleje spaľovacích motorov, prevodové oleje, mazacie oleje, oleje pre turbíny a hydraulické oleje.</w:t>
      </w:r>
    </w:p>
    <w:p w:rsidR="00855DC6" w:rsidRPr="00996C6A" w:rsidRDefault="00855DC6" w:rsidP="00E56140">
      <w:pPr>
        <w:pStyle w:val="tl1"/>
        <w:numPr>
          <w:ilvl w:val="0"/>
          <w:numId w:val="0"/>
        </w:numPr>
        <w:spacing w:line="276" w:lineRule="auto"/>
        <w:rPr>
          <w:b/>
        </w:rPr>
      </w:pPr>
      <w:r w:rsidRPr="00996C6A">
        <w:t>11)</w:t>
      </w:r>
      <w:r w:rsidRPr="00996C6A">
        <w:rPr>
          <w:b/>
        </w:rPr>
        <w:tab/>
        <w:t xml:space="preserve">Odpadová pneumatika </w:t>
      </w:r>
      <w:r w:rsidRPr="00996C6A">
        <w:t>je pneumatika, ktorá je odpadom.</w:t>
      </w:r>
    </w:p>
    <w:p w:rsidR="00855DC6" w:rsidRPr="00996C6A" w:rsidRDefault="00855DC6" w:rsidP="00E56140">
      <w:pPr>
        <w:pStyle w:val="tl1"/>
        <w:numPr>
          <w:ilvl w:val="0"/>
          <w:numId w:val="0"/>
        </w:numPr>
        <w:spacing w:line="276" w:lineRule="auto"/>
      </w:pPr>
      <w:r w:rsidRPr="00996C6A">
        <w:t>12)</w:t>
      </w:r>
      <w:r w:rsidRPr="00996C6A">
        <w:tab/>
      </w:r>
      <w:r w:rsidRPr="00996C6A">
        <w:rPr>
          <w:b/>
        </w:rPr>
        <w:t xml:space="preserve">Opotrebované batérie a akumulátory </w:t>
      </w:r>
      <w:r w:rsidRPr="00996C6A">
        <w:t>sú batérie a akumulátory, ktoré nie sú opakovane použiteľné na účel, na ktorý boli pôvodne určené, a sú určené na zhodnotenie, alebo zneškodnenie.</w:t>
      </w:r>
    </w:p>
    <w:p w:rsidR="00855DC6" w:rsidRPr="00996C6A" w:rsidRDefault="00855DC6" w:rsidP="00E56140">
      <w:pPr>
        <w:pStyle w:val="tl1"/>
        <w:numPr>
          <w:ilvl w:val="0"/>
          <w:numId w:val="0"/>
        </w:numPr>
        <w:spacing w:line="276" w:lineRule="auto"/>
      </w:pPr>
      <w:r w:rsidRPr="00996C6A">
        <w:t>13)</w:t>
      </w:r>
      <w:r w:rsidRPr="00996C6A">
        <w:tab/>
      </w:r>
      <w:r w:rsidRPr="00996C6A">
        <w:rPr>
          <w:b/>
        </w:rPr>
        <w:t>Zložka KO</w:t>
      </w:r>
      <w:r w:rsidRPr="00996C6A">
        <w:t>, vrátane odpadov z obalov je ich časť, ktorú je možné mechanicky oddeliť a zaradiť ako samostatný druh odpadu. Zložka KO sa považuje za vytriedenú, ak neobsahuje iné zložky KO alebo iné nečistoty, ktoré možno zaradiť ako samostatné druhy odpadov.</w:t>
      </w:r>
    </w:p>
    <w:p w:rsidR="00855DC6" w:rsidRPr="00996C6A" w:rsidRDefault="00855DC6" w:rsidP="00E56140">
      <w:pPr>
        <w:pStyle w:val="tl1"/>
        <w:numPr>
          <w:ilvl w:val="0"/>
          <w:numId w:val="0"/>
        </w:numPr>
        <w:spacing w:line="276" w:lineRule="auto"/>
      </w:pPr>
      <w:r w:rsidRPr="00996C6A">
        <w:t>14)</w:t>
      </w:r>
      <w:r w:rsidRPr="00996C6A">
        <w:tab/>
      </w:r>
      <w:r w:rsidRPr="00996C6A">
        <w:rPr>
          <w:b/>
        </w:rPr>
        <w:t xml:space="preserve">Triedený zber </w:t>
      </w:r>
      <w:r w:rsidRPr="00996C6A">
        <w:t>je zber vytriedených zložiek KO, vrátane odpadov z obalov. Triedený zber oddelene zbieranej zložky KO patriacej do vyhradeného prúdu odpadu financujú výrobcovia vyhradených výrobkov.</w:t>
      </w:r>
    </w:p>
    <w:p w:rsidR="00855DC6" w:rsidRPr="00996C6A" w:rsidRDefault="00855DC6" w:rsidP="00E56140">
      <w:pPr>
        <w:pStyle w:val="tl1"/>
        <w:numPr>
          <w:ilvl w:val="0"/>
          <w:numId w:val="0"/>
        </w:numPr>
        <w:spacing w:line="276" w:lineRule="auto"/>
      </w:pPr>
      <w:r w:rsidRPr="00996C6A">
        <w:t>15)</w:t>
      </w:r>
      <w:r w:rsidRPr="00996C6A">
        <w:rPr>
          <w:b/>
        </w:rPr>
        <w:tab/>
        <w:t xml:space="preserve">Triedenie odpadov </w:t>
      </w:r>
      <w:r w:rsidRPr="00996C6A">
        <w:t xml:space="preserve"> je delenie odpadov podľa ich druhov, kategórii alebo iných kritérií alebo oddeľovanie zložiek odpadov, ktoré možno po oddelení zaradiť ako samostatné druhy odpadov.</w:t>
      </w:r>
    </w:p>
    <w:p w:rsidR="00855DC6" w:rsidRPr="00996C6A" w:rsidRDefault="00855DC6" w:rsidP="00E56140">
      <w:pPr>
        <w:pStyle w:val="tl1"/>
        <w:numPr>
          <w:ilvl w:val="0"/>
          <w:numId w:val="0"/>
        </w:numPr>
        <w:spacing w:line="276" w:lineRule="auto"/>
      </w:pPr>
      <w:r w:rsidRPr="00996C6A">
        <w:t>16)</w:t>
      </w:r>
      <w:r w:rsidRPr="00996C6A">
        <w:tab/>
      </w:r>
      <w:r w:rsidRPr="00996C6A">
        <w:rPr>
          <w:b/>
        </w:rPr>
        <w:t xml:space="preserve">Nakladanie s odpadmi </w:t>
      </w:r>
      <w:r w:rsidRPr="00996C6A">
        <w:t>je zber, preprava, zhodnocovanie a zneškodňovanie odpadu vrátane dohľadu nad týmito činnosťami a nasledujúcej starostlivosti o miesta zneškodňovania a zahŕňa aj konanie obchodníka alebo sprostredkovateľa.</w:t>
      </w:r>
    </w:p>
    <w:p w:rsidR="00855DC6" w:rsidRPr="00996C6A" w:rsidRDefault="00855DC6" w:rsidP="00E56140">
      <w:pPr>
        <w:pStyle w:val="tl1"/>
        <w:numPr>
          <w:ilvl w:val="0"/>
          <w:numId w:val="0"/>
        </w:numPr>
        <w:spacing w:line="276" w:lineRule="auto"/>
      </w:pPr>
      <w:r w:rsidRPr="00996C6A">
        <w:lastRenderedPageBreak/>
        <w:t>16)</w:t>
      </w:r>
      <w:r w:rsidRPr="00996C6A">
        <w:rPr>
          <w:b/>
        </w:rPr>
        <w:t xml:space="preserve"> </w:t>
      </w:r>
      <w:r w:rsidRPr="00996C6A">
        <w:rPr>
          <w:b/>
        </w:rPr>
        <w:tab/>
        <w:t xml:space="preserve">Zber odpadov </w:t>
      </w:r>
      <w:r w:rsidRPr="00996C6A">
        <w:t>je zhromažďovanie odpadu od inej osoby vrátane jeho predbežného triedenia a dočasného uloženia odpadu na účely prepravy do zariadenia na spracovanie odpadov.</w:t>
      </w:r>
    </w:p>
    <w:p w:rsidR="00855DC6" w:rsidRPr="00996C6A" w:rsidRDefault="00855DC6" w:rsidP="00E56140">
      <w:pPr>
        <w:pStyle w:val="tl1"/>
        <w:numPr>
          <w:ilvl w:val="0"/>
          <w:numId w:val="0"/>
        </w:numPr>
        <w:spacing w:line="276" w:lineRule="auto"/>
      </w:pPr>
      <w:r w:rsidRPr="00996C6A">
        <w:t>17)</w:t>
      </w:r>
      <w:r w:rsidRPr="00996C6A">
        <w:rPr>
          <w:b/>
        </w:rPr>
        <w:tab/>
        <w:t>Zhodnocovanie odpadov</w:t>
      </w:r>
      <w:r w:rsidRPr="00996C6A">
        <w:t xml:space="preserve"> je</w:t>
      </w:r>
      <w:r w:rsidRPr="00996C6A">
        <w:rPr>
          <w:b/>
        </w:rPr>
        <w:t xml:space="preserve"> </w:t>
      </w:r>
      <w:r w:rsidRPr="00996C6A">
        <w:t>činnosť, ktorej hlavným výsledkom je prospešné využitie odpadu za účelom nahradiť iné materiály vo výrobnej činnosti alebo v širšom hospodárstve alebo zabezpečenie pripravenosti odpadu na plnenie tejto funkcie.</w:t>
      </w:r>
    </w:p>
    <w:p w:rsidR="00855DC6" w:rsidRPr="008A4B66" w:rsidRDefault="00855DC6" w:rsidP="00E56140">
      <w:pPr>
        <w:pStyle w:val="tl1"/>
        <w:numPr>
          <w:ilvl w:val="0"/>
          <w:numId w:val="0"/>
        </w:numPr>
        <w:spacing w:line="276" w:lineRule="auto"/>
      </w:pPr>
      <w:r w:rsidRPr="00996C6A">
        <w:t>18)</w:t>
      </w:r>
      <w:r w:rsidRPr="00996C6A">
        <w:rPr>
          <w:b/>
        </w:rPr>
        <w:tab/>
        <w:t>Zneškodňovanie odpadov</w:t>
      </w:r>
      <w:r w:rsidRPr="00996C6A">
        <w:t xml:space="preserve"> je  činnosť, ktorá nie je zhodnocovaním a to aj vtedy, ak je </w:t>
      </w:r>
      <w:r w:rsidRPr="008A4B66">
        <w:t>druhotným výsledkom činnosti spätné získanie látok alebo energie.</w:t>
      </w:r>
    </w:p>
    <w:p w:rsidR="00855DC6" w:rsidRPr="008A4B66" w:rsidRDefault="00855DC6" w:rsidP="008A4B66">
      <w:pPr>
        <w:spacing w:line="240" w:lineRule="auto"/>
        <w:ind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8A4B66">
        <w:rPr>
          <w:rFonts w:ascii="Times New Roman" w:hAnsi="Times New Roman"/>
          <w:sz w:val="24"/>
          <w:szCs w:val="24"/>
        </w:rPr>
        <w:t>19)</w:t>
      </w:r>
      <w:r w:rsidRPr="008A4B66">
        <w:rPr>
          <w:rFonts w:ascii="Times New Roman" w:hAnsi="Times New Roman"/>
          <w:b/>
          <w:sz w:val="24"/>
          <w:szCs w:val="24"/>
        </w:rPr>
        <w:tab/>
        <w:t>Objemné odpady</w:t>
      </w:r>
      <w:r w:rsidRPr="008A4B66">
        <w:rPr>
          <w:rFonts w:ascii="Times New Roman" w:hAnsi="Times New Roman"/>
          <w:sz w:val="24"/>
          <w:szCs w:val="24"/>
        </w:rPr>
        <w:t xml:space="preserve"> sú KO  a DSO, ktoré svojimi rozmermi a hmotnosťou nezodpovedajú zberným nádobám, alebo ich množstvo presahuje objem, ktorý je možné štandardnými nádobami vyviezť v rámci stanoveného pravidelného harmonogramu vývozu.</w:t>
      </w:r>
      <w:r w:rsidR="008A4B66" w:rsidRPr="008A4B66">
        <w:rPr>
          <w:rFonts w:ascii="Times New Roman" w:hAnsi="Times New Roman"/>
          <w:sz w:val="24"/>
          <w:szCs w:val="24"/>
        </w:rPr>
        <w:t xml:space="preserve"> </w:t>
      </w:r>
    </w:p>
    <w:p w:rsidR="00E56140" w:rsidRPr="007F5FF3" w:rsidRDefault="00855DC6" w:rsidP="00E56140">
      <w:pPr>
        <w:pStyle w:val="tl1"/>
        <w:numPr>
          <w:ilvl w:val="0"/>
          <w:numId w:val="0"/>
        </w:numPr>
        <w:spacing w:line="276" w:lineRule="auto"/>
      </w:pPr>
      <w:r w:rsidRPr="008A4B66">
        <w:t>20)</w:t>
      </w:r>
      <w:r w:rsidRPr="008A4B66">
        <w:rPr>
          <w:b/>
        </w:rPr>
        <w:tab/>
        <w:t xml:space="preserve">Zberná nádoba </w:t>
      </w:r>
      <w:r w:rsidRPr="008A4B66">
        <w:t xml:space="preserve"> je nádoba určená</w:t>
      </w:r>
      <w:r w:rsidRPr="00996C6A">
        <w:t xml:space="preserve"> k uloženiu KO a DSO, separovaných zložiek KO, </w:t>
      </w:r>
      <w:r w:rsidRPr="007F5FF3">
        <w:t>veľkoobjemový kontajner (ďalej len VOK), alebo zberné vrece.</w:t>
      </w:r>
    </w:p>
    <w:p w:rsidR="00855DC6" w:rsidRPr="007F5FF3" w:rsidRDefault="00E56140" w:rsidP="00E56140">
      <w:pPr>
        <w:pStyle w:val="tl1"/>
        <w:numPr>
          <w:ilvl w:val="0"/>
          <w:numId w:val="0"/>
        </w:numPr>
        <w:spacing w:line="276" w:lineRule="auto"/>
      </w:pPr>
      <w:r w:rsidRPr="007F5FF3">
        <w:t>21)</w:t>
      </w:r>
      <w:r w:rsidRPr="007F5FF3">
        <w:tab/>
      </w:r>
      <w:r w:rsidR="00855DC6" w:rsidRPr="007F5FF3">
        <w:rPr>
          <w:b/>
        </w:rPr>
        <w:t xml:space="preserve">Zmesový komunálny odpad </w:t>
      </w:r>
      <w:r w:rsidR="00855DC6" w:rsidRPr="007F5FF3">
        <w:t>(ďalej len zmesový KO), je nevytriedený KO alebo KO po vytriedení zložiek komunálneho odpadu.</w:t>
      </w:r>
    </w:p>
    <w:p w:rsidR="00855DC6" w:rsidRPr="007F5FF3" w:rsidRDefault="00855DC6" w:rsidP="00E56140">
      <w:pPr>
        <w:pStyle w:val="tl1"/>
        <w:numPr>
          <w:ilvl w:val="0"/>
          <w:numId w:val="0"/>
        </w:numPr>
        <w:spacing w:line="276" w:lineRule="auto"/>
      </w:pPr>
      <w:r w:rsidRPr="007F5FF3">
        <w:t>2</w:t>
      </w:r>
      <w:r w:rsidR="00E56140" w:rsidRPr="007F5FF3">
        <w:t>2</w:t>
      </w:r>
      <w:r w:rsidRPr="007F5FF3">
        <w:t>)</w:t>
      </w:r>
      <w:r w:rsidRPr="007F5FF3">
        <w:tab/>
      </w:r>
      <w:r w:rsidRPr="007F5FF3">
        <w:rPr>
          <w:b/>
        </w:rPr>
        <w:t xml:space="preserve">Zberný dvor </w:t>
      </w:r>
      <w:r w:rsidRPr="007F5FF3">
        <w:t>je zariadenie na zber KO a DSO zriadené obcou alebo združením obcí a prevádzkované osobou, združením obcí alebo osobou, ktorá má uzatvorenú zmluvu s obcou alebo združením obcí na túto činnosť; na prevádzkovanie zberného dvora sa vyžaduje súhlas príslušného orgánu štátnej správy odpadového hospodárstva. Na zbernom dvore môžu fyzické osoby odovzdávať DSO, objemný odpad a oddelene zbierané zložky KO v rozsahu triedeného zberu ustanovenom vo VZN mesta.</w:t>
      </w:r>
    </w:p>
    <w:p w:rsidR="00855DC6" w:rsidRPr="00996C6A" w:rsidRDefault="00855DC6" w:rsidP="00E56140">
      <w:pPr>
        <w:pStyle w:val="tl1"/>
        <w:numPr>
          <w:ilvl w:val="0"/>
          <w:numId w:val="0"/>
        </w:numPr>
        <w:spacing w:line="276" w:lineRule="auto"/>
      </w:pPr>
      <w:r w:rsidRPr="007F5FF3">
        <w:t>2</w:t>
      </w:r>
      <w:r w:rsidR="00E56140" w:rsidRPr="007F5FF3">
        <w:t>3</w:t>
      </w:r>
      <w:r w:rsidRPr="007F5FF3">
        <w:t>)</w:t>
      </w:r>
      <w:r w:rsidRPr="007F5FF3">
        <w:rPr>
          <w:b/>
        </w:rPr>
        <w:tab/>
        <w:t>Kalendárový zber</w:t>
      </w:r>
      <w:r w:rsidRPr="007F5FF3">
        <w:t xml:space="preserve"> je zber oddelene zbieranej zložky KO v určenom čase, ktorú určí </w:t>
      </w:r>
      <w:r w:rsidRPr="00996C6A">
        <w:t>obec vo VZN. Tento zber spočíva v pristavení vozidla alebo zberných nádob v určitom čase najviac na jeden deň, pričom obec o tomto zbere informuje obyvateľov vopred spôsobom miestne obvyklým (prostredníctvom miestnej tlače, www</w:t>
      </w:r>
      <w:r w:rsidR="00E56140">
        <w:t>.</w:t>
      </w:r>
      <w:r w:rsidRPr="00996C6A">
        <w:t xml:space="preserve"> stránky mesta Vrbové, na úradnej tabuli mesta Vrbové, miestnym rozhlasom).</w:t>
      </w:r>
    </w:p>
    <w:p w:rsidR="00855DC6" w:rsidRPr="00996C6A" w:rsidRDefault="00855DC6" w:rsidP="00E56140">
      <w:pPr>
        <w:pStyle w:val="tl1"/>
        <w:numPr>
          <w:ilvl w:val="0"/>
          <w:numId w:val="0"/>
        </w:numPr>
        <w:spacing w:line="276" w:lineRule="auto"/>
      </w:pPr>
      <w:r w:rsidRPr="00996C6A">
        <w:t>2</w:t>
      </w:r>
      <w:r w:rsidR="00E56140">
        <w:t>4</w:t>
      </w:r>
      <w:r w:rsidRPr="00996C6A">
        <w:t>)</w:t>
      </w:r>
      <w:r w:rsidRPr="00996C6A">
        <w:rPr>
          <w:b/>
        </w:rPr>
        <w:t xml:space="preserve"> </w:t>
      </w:r>
      <w:r w:rsidRPr="00996C6A">
        <w:rPr>
          <w:b/>
        </w:rPr>
        <w:tab/>
        <w:t xml:space="preserve">Množstvový zber </w:t>
      </w:r>
      <w:r w:rsidRPr="00996C6A">
        <w:t>je zber zmesových komunálnych odpadov a drobných stavebných odpadov, pri ktorom ich pôvodca platí miestny poplatok za komunálne odpady a drobné stavebné odpady ustanovený podľa osobitného predpisu108) vo výške, ktorá je priamo úmerná množstvu týchto odpadov vyprodukovaných pôvodcom odpadu za daný čas.</w:t>
      </w:r>
    </w:p>
    <w:p w:rsidR="00855DC6" w:rsidRDefault="00855DC6" w:rsidP="00E56140">
      <w:pPr>
        <w:pStyle w:val="tl1"/>
        <w:numPr>
          <w:ilvl w:val="0"/>
          <w:numId w:val="0"/>
        </w:numPr>
        <w:spacing w:line="276" w:lineRule="auto"/>
      </w:pPr>
      <w:r w:rsidRPr="00996C6A">
        <w:t>2</w:t>
      </w:r>
      <w:r w:rsidR="00E56140">
        <w:t>5</w:t>
      </w:r>
      <w:r w:rsidRPr="00996C6A">
        <w:t>)</w:t>
      </w:r>
      <w:r w:rsidRPr="00996C6A">
        <w:tab/>
      </w:r>
      <w:r w:rsidRPr="00996C6A">
        <w:rPr>
          <w:b/>
        </w:rPr>
        <w:t xml:space="preserve">Zmluvní partneri </w:t>
      </w:r>
      <w:r w:rsidRPr="00996C6A">
        <w:t>sú organizácie, ktoré majú podpísanú zmluvu s mestom Vrbové.</w:t>
      </w:r>
    </w:p>
    <w:p w:rsidR="001A1355" w:rsidRPr="001A1355" w:rsidRDefault="001A1355" w:rsidP="00E56140">
      <w:pPr>
        <w:spacing w:line="276" w:lineRule="auto"/>
        <w:ind w:firstLine="0"/>
        <w:rPr>
          <w:rFonts w:ascii="Times New Roman" w:hAnsi="Times New Roman"/>
          <w:b/>
          <w:bCs/>
          <w:iCs/>
          <w:sz w:val="6"/>
          <w:szCs w:val="6"/>
        </w:rPr>
      </w:pPr>
    </w:p>
    <w:p w:rsidR="00855DC6" w:rsidRPr="00996C6A" w:rsidRDefault="00855DC6" w:rsidP="00E56140">
      <w:pPr>
        <w:spacing w:line="276" w:lineRule="auto"/>
        <w:ind w:firstLine="0"/>
        <w:rPr>
          <w:rFonts w:ascii="Times New Roman" w:hAnsi="Times New Roman"/>
        </w:rPr>
      </w:pPr>
      <w:r w:rsidRPr="00996C6A">
        <w:rPr>
          <w:rFonts w:ascii="Times New Roman" w:hAnsi="Times New Roman"/>
          <w:b/>
          <w:bCs/>
          <w:iCs/>
          <w:sz w:val="24"/>
          <w:szCs w:val="24"/>
        </w:rPr>
        <w:t>Ďalšie pojmy</w:t>
      </w:r>
      <w:r w:rsidRPr="00996C6A">
        <w:rPr>
          <w:rFonts w:ascii="Times New Roman" w:hAnsi="Times New Roman"/>
          <w:sz w:val="24"/>
          <w:szCs w:val="24"/>
        </w:rPr>
        <w:t xml:space="preserve"> sú definované v § 80 zákona o odpadoch a riadi sa  nimi toto VZN. </w:t>
      </w:r>
    </w:p>
    <w:p w:rsidR="00D40220" w:rsidRPr="00F7056B" w:rsidRDefault="00D40220" w:rsidP="00E56140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§ 3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Komunálny odpad a jeho zložky</w:t>
      </w:r>
    </w:p>
    <w:p w:rsidR="00F7056B" w:rsidRPr="00F7056B" w:rsidRDefault="00F7056B" w:rsidP="00E56140">
      <w:pPr>
        <w:spacing w:line="276" w:lineRule="auto"/>
        <w:ind w:left="4512" w:firstLine="0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F7056B" w:rsidRPr="00F7056B" w:rsidRDefault="00F7056B" w:rsidP="00E56140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VZN upravuje podrobnosti nakladania s nasledovnými  zložkami KO: </w:t>
      </w:r>
    </w:p>
    <w:p w:rsidR="00F7056B" w:rsidRPr="00F7056B" w:rsidRDefault="00F7056B" w:rsidP="00E56140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- 200101 papier a</w:t>
      </w:r>
      <w:r w:rsidR="002D09EE">
        <w:rPr>
          <w:rFonts w:ascii="Times New Roman" w:hAnsi="Times New Roman"/>
          <w:sz w:val="24"/>
          <w:szCs w:val="24"/>
        </w:rPr>
        <w:t> </w:t>
      </w:r>
      <w:r w:rsidRPr="00F7056B">
        <w:rPr>
          <w:rFonts w:ascii="Times New Roman" w:hAnsi="Times New Roman"/>
          <w:sz w:val="24"/>
          <w:szCs w:val="24"/>
        </w:rPr>
        <w:t>lepenka</w:t>
      </w:r>
      <w:r w:rsidR="002D09EE">
        <w:rPr>
          <w:rFonts w:ascii="Times New Roman" w:hAnsi="Times New Roman"/>
          <w:sz w:val="24"/>
          <w:szCs w:val="24"/>
        </w:rPr>
        <w:t>,</w:t>
      </w: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F7056B" w:rsidRPr="00F7056B" w:rsidRDefault="00F7056B" w:rsidP="00E56140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- 200202 sklo</w:t>
      </w:r>
      <w:r w:rsidR="002D09EE">
        <w:rPr>
          <w:rFonts w:ascii="Times New Roman" w:hAnsi="Times New Roman"/>
          <w:sz w:val="24"/>
          <w:szCs w:val="24"/>
        </w:rPr>
        <w:t>,</w:t>
      </w: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F7056B" w:rsidRPr="00F7056B" w:rsidRDefault="00F7056B" w:rsidP="00E56140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- 200203 viacvrstvové kombinované materiály</w:t>
      </w:r>
      <w:r w:rsidR="002D09EE">
        <w:rPr>
          <w:rFonts w:ascii="Times New Roman" w:hAnsi="Times New Roman"/>
          <w:sz w:val="24"/>
          <w:szCs w:val="24"/>
        </w:rPr>
        <w:t>,</w:t>
      </w: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F7056B" w:rsidRPr="00F7056B" w:rsidRDefault="00F7056B" w:rsidP="00E56140">
      <w:pPr>
        <w:spacing w:line="276" w:lineRule="auto"/>
        <w:ind w:left="-5" w:firstLine="284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- 200108 biologicky rozložiteľný kuchynský a reštauračný odpad</w:t>
      </w:r>
      <w:r w:rsidR="002D09EE">
        <w:rPr>
          <w:rFonts w:ascii="Times New Roman" w:hAnsi="Times New Roman"/>
          <w:sz w:val="24"/>
          <w:szCs w:val="24"/>
        </w:rPr>
        <w:t>,</w:t>
      </w: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F7056B" w:rsidRPr="00F7056B" w:rsidRDefault="00F7056B" w:rsidP="00E56140">
      <w:pPr>
        <w:spacing w:line="276" w:lineRule="auto"/>
        <w:ind w:left="-5" w:firstLine="284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- 200111 textílie</w:t>
      </w:r>
      <w:r w:rsidR="002D09EE">
        <w:rPr>
          <w:rFonts w:ascii="Times New Roman" w:hAnsi="Times New Roman"/>
          <w:sz w:val="24"/>
          <w:szCs w:val="24"/>
        </w:rPr>
        <w:t>,</w:t>
      </w: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F7056B" w:rsidRPr="00F7056B" w:rsidRDefault="00F7056B" w:rsidP="00E56140">
      <w:pPr>
        <w:spacing w:line="276" w:lineRule="auto"/>
        <w:ind w:left="-5" w:firstLine="284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- 200125 jedlé oleje a</w:t>
      </w:r>
      <w:r w:rsidR="002D09EE">
        <w:rPr>
          <w:rFonts w:ascii="Times New Roman" w:hAnsi="Times New Roman"/>
          <w:sz w:val="24"/>
          <w:szCs w:val="24"/>
        </w:rPr>
        <w:t> </w:t>
      </w:r>
      <w:r w:rsidRPr="00F7056B">
        <w:rPr>
          <w:rFonts w:ascii="Times New Roman" w:hAnsi="Times New Roman"/>
          <w:sz w:val="24"/>
          <w:szCs w:val="24"/>
        </w:rPr>
        <w:t>tuky</w:t>
      </w:r>
      <w:r w:rsidR="002D09EE">
        <w:rPr>
          <w:rFonts w:ascii="Times New Roman" w:hAnsi="Times New Roman"/>
          <w:sz w:val="24"/>
          <w:szCs w:val="24"/>
        </w:rPr>
        <w:t>,</w:t>
      </w: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F7056B" w:rsidRPr="00F7056B" w:rsidRDefault="00F7056B" w:rsidP="00E56140">
      <w:pPr>
        <w:spacing w:line="276" w:lineRule="auto"/>
        <w:ind w:left="-5" w:firstLine="284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- 200136 vyradené elektrické a elektronické zariadenia (vedené ako „O“ )</w:t>
      </w:r>
      <w:r w:rsidR="002D09EE">
        <w:rPr>
          <w:rFonts w:ascii="Times New Roman" w:hAnsi="Times New Roman"/>
          <w:sz w:val="24"/>
          <w:szCs w:val="24"/>
        </w:rPr>
        <w:t>,</w:t>
      </w: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F7056B" w:rsidRPr="00F7056B" w:rsidRDefault="001A1355" w:rsidP="001A1355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2D09EE">
        <w:rPr>
          <w:rFonts w:ascii="Times New Roman" w:hAnsi="Times New Roman"/>
          <w:sz w:val="24"/>
          <w:szCs w:val="24"/>
        </w:rPr>
        <w:t xml:space="preserve"> </w:t>
      </w:r>
      <w:r w:rsidR="00F7056B" w:rsidRPr="00F7056B">
        <w:rPr>
          <w:rFonts w:ascii="Times New Roman" w:hAnsi="Times New Roman"/>
          <w:sz w:val="24"/>
          <w:szCs w:val="24"/>
        </w:rPr>
        <w:t>- 200139 plasty</w:t>
      </w:r>
      <w:r w:rsidR="002D09EE">
        <w:rPr>
          <w:rFonts w:ascii="Times New Roman" w:hAnsi="Times New Roman"/>
          <w:sz w:val="24"/>
          <w:szCs w:val="24"/>
        </w:rPr>
        <w:t>,</w:t>
      </w:r>
      <w:r w:rsidR="00F7056B" w:rsidRPr="00F7056B">
        <w:rPr>
          <w:rFonts w:ascii="Times New Roman" w:hAnsi="Times New Roman"/>
          <w:sz w:val="24"/>
          <w:szCs w:val="24"/>
        </w:rPr>
        <w:t xml:space="preserve"> </w:t>
      </w:r>
    </w:p>
    <w:p w:rsidR="00F7056B" w:rsidRPr="00F7056B" w:rsidRDefault="001A1355" w:rsidP="00E56140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056B" w:rsidRPr="00F7056B">
        <w:rPr>
          <w:rFonts w:ascii="Times New Roman" w:hAnsi="Times New Roman"/>
          <w:sz w:val="24"/>
          <w:szCs w:val="24"/>
        </w:rPr>
        <w:t>- 200140 kovy</w:t>
      </w:r>
      <w:r w:rsidR="002D09EE">
        <w:rPr>
          <w:rFonts w:ascii="Times New Roman" w:hAnsi="Times New Roman"/>
          <w:sz w:val="24"/>
          <w:szCs w:val="24"/>
        </w:rPr>
        <w:t>,</w:t>
      </w:r>
      <w:r w:rsidR="00F7056B" w:rsidRPr="00F7056B">
        <w:rPr>
          <w:rFonts w:ascii="Times New Roman" w:hAnsi="Times New Roman"/>
          <w:sz w:val="24"/>
          <w:szCs w:val="24"/>
        </w:rPr>
        <w:t xml:space="preserve"> </w:t>
      </w:r>
    </w:p>
    <w:p w:rsidR="00F7056B" w:rsidRPr="00F7056B" w:rsidRDefault="00F7056B" w:rsidP="00E56140">
      <w:pPr>
        <w:spacing w:line="276" w:lineRule="auto"/>
        <w:ind w:left="-5" w:firstLine="284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- 200201 biologicky rozložiteľný odpad</w:t>
      </w:r>
      <w:r w:rsidR="002D09EE">
        <w:rPr>
          <w:rFonts w:ascii="Times New Roman" w:hAnsi="Times New Roman"/>
          <w:sz w:val="24"/>
          <w:szCs w:val="24"/>
        </w:rPr>
        <w:t>,</w:t>
      </w: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F7056B" w:rsidRPr="00F7056B" w:rsidRDefault="00F7056B" w:rsidP="00E56140">
      <w:pPr>
        <w:spacing w:line="276" w:lineRule="auto"/>
        <w:ind w:left="-5" w:firstLine="284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- 200203 iné biologicky nerozložiteľné odpady</w:t>
      </w:r>
      <w:r w:rsidR="002D09EE">
        <w:rPr>
          <w:rFonts w:ascii="Times New Roman" w:hAnsi="Times New Roman"/>
          <w:sz w:val="24"/>
          <w:szCs w:val="24"/>
        </w:rPr>
        <w:t>,</w:t>
      </w: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F7056B" w:rsidRPr="00F7056B" w:rsidRDefault="00F7056B" w:rsidP="00E56140">
      <w:pPr>
        <w:spacing w:line="276" w:lineRule="auto"/>
        <w:ind w:left="-5" w:firstLine="284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- 200301 zmesový komunálny odpad</w:t>
      </w:r>
      <w:r w:rsidR="002D09EE">
        <w:rPr>
          <w:rFonts w:ascii="Times New Roman" w:hAnsi="Times New Roman"/>
          <w:sz w:val="24"/>
          <w:szCs w:val="24"/>
        </w:rPr>
        <w:t>,</w:t>
      </w: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F7056B" w:rsidRPr="00F7056B" w:rsidRDefault="00F7056B" w:rsidP="00E56140">
      <w:pPr>
        <w:spacing w:line="276" w:lineRule="auto"/>
        <w:ind w:left="-5" w:firstLine="284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- 200303 odpad z čistenia ulíc</w:t>
      </w:r>
      <w:r w:rsidR="002D09EE">
        <w:rPr>
          <w:rFonts w:ascii="Times New Roman" w:hAnsi="Times New Roman"/>
          <w:sz w:val="24"/>
          <w:szCs w:val="24"/>
        </w:rPr>
        <w:t>,</w:t>
      </w: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F7056B" w:rsidRPr="00F7056B" w:rsidRDefault="00F7056B" w:rsidP="00E56140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- 200307 objemový odpad</w:t>
      </w:r>
      <w:r w:rsidR="002D09EE">
        <w:rPr>
          <w:rFonts w:ascii="Times New Roman" w:hAnsi="Times New Roman"/>
          <w:sz w:val="24"/>
          <w:szCs w:val="24"/>
        </w:rPr>
        <w:t>,</w:t>
      </w: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F7056B" w:rsidRPr="00F7056B" w:rsidRDefault="00F7056B" w:rsidP="00E56140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- 200308 drobný stavebný odpad</w:t>
      </w:r>
      <w:r w:rsidR="002D09EE">
        <w:rPr>
          <w:rFonts w:ascii="Times New Roman" w:hAnsi="Times New Roman"/>
          <w:sz w:val="24"/>
          <w:szCs w:val="24"/>
        </w:rPr>
        <w:t>,</w:t>
      </w: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2D09EE" w:rsidRDefault="00F7056B" w:rsidP="00E56140">
      <w:pPr>
        <w:spacing w:line="276" w:lineRule="auto"/>
        <w:ind w:left="-5" w:firstLine="284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- komunálne odpady obsahujúce nebezpečné zložky, na ktoré sú vytvorené podmienky</w:t>
      </w:r>
      <w:r w:rsidR="002D09EE">
        <w:rPr>
          <w:rFonts w:ascii="Times New Roman" w:hAnsi="Times New Roman"/>
          <w:sz w:val="24"/>
          <w:szCs w:val="24"/>
        </w:rPr>
        <w:t xml:space="preserve">     </w:t>
      </w:r>
    </w:p>
    <w:p w:rsidR="00F7056B" w:rsidRPr="00F7056B" w:rsidRDefault="002D09EE" w:rsidP="00E56140">
      <w:pPr>
        <w:spacing w:line="276" w:lineRule="auto"/>
        <w:ind w:left="-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7056B" w:rsidRPr="00F7056B">
        <w:rPr>
          <w:rFonts w:ascii="Times New Roman" w:hAnsi="Times New Roman"/>
          <w:sz w:val="24"/>
          <w:szCs w:val="24"/>
        </w:rPr>
        <w:t xml:space="preserve">pre ich  zber a ďalšie  nakladanie u zmluvného partnera mesta na zbernom </w:t>
      </w:r>
      <w:r w:rsidR="00394CD9">
        <w:rPr>
          <w:rFonts w:ascii="Times New Roman" w:hAnsi="Times New Roman"/>
          <w:sz w:val="24"/>
          <w:szCs w:val="24"/>
        </w:rPr>
        <w:t>dvore</w:t>
      </w:r>
      <w:r w:rsidR="00F7056B" w:rsidRPr="00F7056B">
        <w:rPr>
          <w:rFonts w:ascii="Times New Roman" w:hAnsi="Times New Roman"/>
          <w:sz w:val="24"/>
          <w:szCs w:val="24"/>
        </w:rPr>
        <w:t xml:space="preserve">. 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 xml:space="preserve">§ 4 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 xml:space="preserve">Všeobecné pravidlá nakladania s odpadmi 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F7056B" w:rsidRPr="00F7056B" w:rsidRDefault="00F7056B" w:rsidP="00E56140">
      <w:pPr>
        <w:pStyle w:val="Odsekzoznamu"/>
        <w:widowControl/>
        <w:numPr>
          <w:ilvl w:val="0"/>
          <w:numId w:val="17"/>
        </w:numPr>
        <w:tabs>
          <w:tab w:val="left" w:pos="567"/>
        </w:tabs>
        <w:autoSpaceDE/>
        <w:autoSpaceDN/>
        <w:adjustRightInd/>
        <w:spacing w:line="276" w:lineRule="auto"/>
        <w:ind w:hanging="1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Za nakladanie s KO, ktoré vznikli na území </w:t>
      </w:r>
      <w:r w:rsidR="00214DA2">
        <w:rPr>
          <w:rFonts w:ascii="Times New Roman" w:hAnsi="Times New Roman"/>
          <w:sz w:val="24"/>
          <w:szCs w:val="24"/>
        </w:rPr>
        <w:t>mesta</w:t>
      </w:r>
      <w:r w:rsidRPr="00F7056B">
        <w:rPr>
          <w:rFonts w:ascii="Times New Roman" w:hAnsi="Times New Roman"/>
          <w:sz w:val="24"/>
          <w:szCs w:val="24"/>
        </w:rPr>
        <w:t xml:space="preserve"> a s DSO, ktoré vznikli na území mesta zodpovedá mesto, ak zákon o odpadoch neustanovuje inak. </w:t>
      </w:r>
    </w:p>
    <w:p w:rsidR="00F7056B" w:rsidRPr="00F7056B" w:rsidRDefault="00F7056B" w:rsidP="00E56140">
      <w:pPr>
        <w:widowControl/>
        <w:numPr>
          <w:ilvl w:val="0"/>
          <w:numId w:val="17"/>
        </w:numPr>
        <w:tabs>
          <w:tab w:val="left" w:pos="567"/>
        </w:tabs>
        <w:autoSpaceDE/>
        <w:autoSpaceDN/>
        <w:adjustRightInd/>
        <w:spacing w:line="276" w:lineRule="auto"/>
        <w:ind w:left="11" w:hanging="11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Mesto je povinné vypracovať Program odpadového hospodárstva (ďalej len POH)</w:t>
      </w:r>
      <w:r w:rsidR="001A1355">
        <w:rPr>
          <w:rFonts w:ascii="Times New Roman" w:hAnsi="Times New Roman"/>
          <w:sz w:val="24"/>
          <w:szCs w:val="24"/>
        </w:rPr>
        <w:t xml:space="preserve">                </w:t>
      </w:r>
      <w:r w:rsidRPr="00F7056B">
        <w:rPr>
          <w:rFonts w:ascii="Times New Roman" w:hAnsi="Times New Roman"/>
          <w:sz w:val="24"/>
          <w:szCs w:val="24"/>
        </w:rPr>
        <w:t>v súlade so zákonom o odpadoch.</w:t>
      </w:r>
      <w:r w:rsidRPr="00F705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14DA2">
        <w:rPr>
          <w:rFonts w:ascii="Times New Roman" w:hAnsi="Times New Roman"/>
          <w:sz w:val="24"/>
          <w:szCs w:val="24"/>
        </w:rPr>
        <w:t xml:space="preserve">    </w:t>
      </w:r>
    </w:p>
    <w:p w:rsidR="00F7056B" w:rsidRPr="00F7056B" w:rsidRDefault="00F7056B" w:rsidP="00E56140">
      <w:pPr>
        <w:widowControl/>
        <w:numPr>
          <w:ilvl w:val="0"/>
          <w:numId w:val="17"/>
        </w:numPr>
        <w:tabs>
          <w:tab w:val="left" w:pos="567"/>
        </w:tabs>
        <w:autoSpaceDE/>
        <w:autoSpaceDN/>
        <w:adjustRightInd/>
        <w:spacing w:line="276" w:lineRule="auto"/>
        <w:ind w:left="11" w:hanging="11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Vykonávať zber, prepravu KO na území mesta môže len ten, kto má uzatvorenú zmluvu      na vykonávanie tejto činnosti s mestom s výnimkami uvedenými v zákone o odpadoch. </w:t>
      </w:r>
    </w:p>
    <w:p w:rsidR="00F7056B" w:rsidRPr="00F7056B" w:rsidRDefault="00F7056B" w:rsidP="00E56140">
      <w:pPr>
        <w:widowControl/>
        <w:numPr>
          <w:ilvl w:val="0"/>
          <w:numId w:val="17"/>
        </w:numPr>
        <w:tabs>
          <w:tab w:val="left" w:pos="567"/>
        </w:tabs>
        <w:autoSpaceDE/>
        <w:autoSpaceDN/>
        <w:adjustRightInd/>
        <w:spacing w:line="276" w:lineRule="auto"/>
        <w:ind w:left="11" w:hanging="11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Mesto pre plnenie povinností  podľa  § 14  ods.1 písm. f</w:t>
      </w:r>
      <w:r w:rsidR="00214DA2">
        <w:rPr>
          <w:rFonts w:ascii="Times New Roman" w:hAnsi="Times New Roman"/>
          <w:sz w:val="24"/>
          <w:szCs w:val="24"/>
        </w:rPr>
        <w:t xml:space="preserve">)  </w:t>
      </w:r>
      <w:r w:rsidRPr="00F7056B">
        <w:rPr>
          <w:rFonts w:ascii="Times New Roman" w:hAnsi="Times New Roman"/>
          <w:sz w:val="24"/>
          <w:szCs w:val="24"/>
        </w:rPr>
        <w:t>a</w:t>
      </w:r>
      <w:r w:rsidR="00214DA2">
        <w:rPr>
          <w:rFonts w:ascii="Times New Roman" w:hAnsi="Times New Roman"/>
          <w:sz w:val="24"/>
          <w:szCs w:val="24"/>
        </w:rPr>
        <w:t xml:space="preserve">  </w:t>
      </w:r>
      <w:r w:rsidRPr="00F7056B">
        <w:rPr>
          <w:rFonts w:ascii="Times New Roman" w:hAnsi="Times New Roman"/>
          <w:sz w:val="24"/>
          <w:szCs w:val="24"/>
        </w:rPr>
        <w:t>g</w:t>
      </w:r>
      <w:r w:rsidR="00214DA2">
        <w:rPr>
          <w:rFonts w:ascii="Times New Roman" w:hAnsi="Times New Roman"/>
          <w:sz w:val="24"/>
          <w:szCs w:val="24"/>
        </w:rPr>
        <w:t>)</w:t>
      </w:r>
      <w:r w:rsidRPr="00F7056B">
        <w:rPr>
          <w:rFonts w:ascii="Times New Roman" w:hAnsi="Times New Roman"/>
          <w:sz w:val="24"/>
          <w:szCs w:val="24"/>
        </w:rPr>
        <w:t xml:space="preserve"> zákona o odpadoch je oprávnené požadovať od držiteľa  KO alebo od  toho, kto nakladá  s KO  na území mesta potrebné informácie.  </w:t>
      </w:r>
    </w:p>
    <w:p w:rsidR="00F7056B" w:rsidRPr="00F7056B" w:rsidRDefault="00F7056B" w:rsidP="00E56140">
      <w:pPr>
        <w:widowControl/>
        <w:numPr>
          <w:ilvl w:val="0"/>
          <w:numId w:val="17"/>
        </w:numPr>
        <w:tabs>
          <w:tab w:val="left" w:pos="567"/>
        </w:tabs>
        <w:autoSpaceDE/>
        <w:autoSpaceDN/>
        <w:adjustRightInd/>
        <w:spacing w:line="276" w:lineRule="auto"/>
        <w:ind w:left="11" w:hanging="11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Držiteľ KO alebo ten, kto nakladá s KO na území mesta, je povinný mestu poskytnúť pravdivé a úplné informácie súvisiace s nakladaním KO vždy najneskôr k 15. dňu      nasledujúce</w:t>
      </w:r>
      <w:r w:rsidR="00BC6A78">
        <w:rPr>
          <w:rFonts w:ascii="Times New Roman" w:hAnsi="Times New Roman"/>
          <w:sz w:val="24"/>
          <w:szCs w:val="24"/>
        </w:rPr>
        <w:t xml:space="preserve">ho mesiaca </w:t>
      </w:r>
      <w:r w:rsidRPr="00F7056B">
        <w:rPr>
          <w:rFonts w:ascii="Times New Roman" w:hAnsi="Times New Roman"/>
          <w:sz w:val="24"/>
          <w:szCs w:val="24"/>
        </w:rPr>
        <w:t xml:space="preserve">po ukončení príslušného štvrťroka. </w:t>
      </w:r>
    </w:p>
    <w:p w:rsidR="00F7056B" w:rsidRPr="00F7056B" w:rsidRDefault="00F7056B" w:rsidP="00E56140">
      <w:pPr>
        <w:widowControl/>
        <w:numPr>
          <w:ilvl w:val="0"/>
          <w:numId w:val="17"/>
        </w:numPr>
        <w:tabs>
          <w:tab w:val="left" w:pos="567"/>
        </w:tabs>
        <w:autoSpaceDE/>
        <w:autoSpaceDN/>
        <w:adjustRightInd/>
        <w:spacing w:line="276" w:lineRule="auto"/>
        <w:ind w:left="11" w:hanging="11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Triedený zber odpadu na území mesta v súlade s termínm</w:t>
      </w:r>
      <w:r w:rsidR="009C3D8D">
        <w:rPr>
          <w:rFonts w:ascii="Times New Roman" w:hAnsi="Times New Roman"/>
          <w:sz w:val="24"/>
          <w:szCs w:val="24"/>
        </w:rPr>
        <w:t>i uvedenými v zákone</w:t>
      </w:r>
      <w:r w:rsidR="005B4FD5">
        <w:rPr>
          <w:rFonts w:ascii="Times New Roman" w:hAnsi="Times New Roman"/>
          <w:sz w:val="24"/>
          <w:szCs w:val="24"/>
        </w:rPr>
        <w:t xml:space="preserve"> </w:t>
      </w:r>
      <w:r w:rsidR="009C3D8D">
        <w:rPr>
          <w:rFonts w:ascii="Times New Roman" w:hAnsi="Times New Roman"/>
          <w:sz w:val="24"/>
          <w:szCs w:val="24"/>
        </w:rPr>
        <w:t xml:space="preserve">                     </w:t>
      </w:r>
      <w:r w:rsidRPr="00F7056B">
        <w:rPr>
          <w:rFonts w:ascii="Times New Roman" w:hAnsi="Times New Roman"/>
          <w:sz w:val="24"/>
          <w:szCs w:val="24"/>
        </w:rPr>
        <w:t>o odpadoch (od 1.7.2016) hradí organizácia zodpovednosti výrobcov</w:t>
      </w:r>
      <w:r w:rsidR="005B4FD5">
        <w:rPr>
          <w:rFonts w:ascii="Times New Roman" w:hAnsi="Times New Roman"/>
          <w:sz w:val="24"/>
          <w:szCs w:val="24"/>
        </w:rPr>
        <w:t xml:space="preserve"> (ďalej len „OZV“)</w:t>
      </w:r>
      <w:r w:rsidRPr="00F7056B">
        <w:rPr>
          <w:rFonts w:ascii="Times New Roman" w:hAnsi="Times New Roman"/>
          <w:sz w:val="24"/>
          <w:szCs w:val="24"/>
        </w:rPr>
        <w:t xml:space="preserve"> týchto oddelene zbieraných zložiek odpadov. Financovanie triedeného zberu nebude zahrnuté </w:t>
      </w:r>
      <w:r w:rsidR="009C3D8D">
        <w:rPr>
          <w:rFonts w:ascii="Times New Roman" w:hAnsi="Times New Roman"/>
          <w:sz w:val="24"/>
          <w:szCs w:val="24"/>
        </w:rPr>
        <w:t xml:space="preserve">             </w:t>
      </w:r>
      <w:r w:rsidRPr="00F7056B">
        <w:rPr>
          <w:rFonts w:ascii="Times New Roman" w:hAnsi="Times New Roman"/>
          <w:sz w:val="24"/>
          <w:szCs w:val="24"/>
        </w:rPr>
        <w:t xml:space="preserve">do miestneho poplatku za  KO. </w:t>
      </w:r>
    </w:p>
    <w:p w:rsidR="00F7056B" w:rsidRPr="00F7056B" w:rsidRDefault="00F7056B" w:rsidP="00E56140">
      <w:pPr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  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§ 5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Práva pôvodcu a držiteľa komunálneho odpadu.</w:t>
      </w:r>
    </w:p>
    <w:p w:rsidR="00F7056B" w:rsidRPr="00F7056B" w:rsidRDefault="00F7056B" w:rsidP="00E5614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F7056B" w:rsidRPr="00F7056B" w:rsidRDefault="00F7056B" w:rsidP="00E56140">
      <w:pPr>
        <w:pStyle w:val="Odsekzoznamu"/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hanging="1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Pôvodca KO má právo na poskytnutie zbernej nádoby, resp. jej pomernej časti v množstve  a druhu zodpovedajúcom zvolenému systému zberu. </w:t>
      </w:r>
    </w:p>
    <w:p w:rsidR="00F7056B" w:rsidRPr="00F7056B" w:rsidRDefault="00F7056B" w:rsidP="00E56140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hanging="1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Pôvodca KO má právo na ich pravidelný odvoz, ako aj odvoz vytriedených zložiek      odpadov, podľa podmienok zberu jednotlivých druhov odpadov a podľa možností prístupu  zber</w:t>
      </w:r>
      <w:r w:rsidR="001A1355">
        <w:rPr>
          <w:rFonts w:ascii="Times New Roman" w:hAnsi="Times New Roman"/>
          <w:sz w:val="24"/>
          <w:szCs w:val="24"/>
        </w:rPr>
        <w:t>n</w:t>
      </w:r>
      <w:r w:rsidRPr="00F7056B">
        <w:rPr>
          <w:rFonts w:ascii="Times New Roman" w:hAnsi="Times New Roman"/>
          <w:sz w:val="24"/>
          <w:szCs w:val="24"/>
        </w:rPr>
        <w:t xml:space="preserve">ej techniky. </w:t>
      </w:r>
    </w:p>
    <w:p w:rsidR="00F7056B" w:rsidRPr="00154567" w:rsidRDefault="00F7056B" w:rsidP="00E56140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hanging="10"/>
        <w:jc w:val="both"/>
        <w:rPr>
          <w:rFonts w:ascii="Times New Roman" w:hAnsi="Times New Roman"/>
          <w:sz w:val="24"/>
          <w:szCs w:val="24"/>
        </w:rPr>
      </w:pPr>
      <w:r w:rsidRPr="00154567">
        <w:rPr>
          <w:rFonts w:ascii="Times New Roman" w:hAnsi="Times New Roman"/>
          <w:sz w:val="24"/>
          <w:szCs w:val="24"/>
        </w:rPr>
        <w:t>Pôvodca odpadu  má právo ukladať objemový odpad celoročne na zber</w:t>
      </w:r>
      <w:r w:rsidR="001A1355">
        <w:rPr>
          <w:rFonts w:ascii="Times New Roman" w:hAnsi="Times New Roman"/>
          <w:sz w:val="24"/>
          <w:szCs w:val="24"/>
        </w:rPr>
        <w:t>n</w:t>
      </w:r>
      <w:r w:rsidRPr="00154567">
        <w:rPr>
          <w:rFonts w:ascii="Times New Roman" w:hAnsi="Times New Roman"/>
          <w:sz w:val="24"/>
          <w:szCs w:val="24"/>
        </w:rPr>
        <w:t xml:space="preserve">ý dvor, resp. </w:t>
      </w:r>
      <w:r w:rsidR="00086CD7">
        <w:rPr>
          <w:rFonts w:ascii="Times New Roman" w:hAnsi="Times New Roman"/>
          <w:sz w:val="24"/>
          <w:szCs w:val="24"/>
        </w:rPr>
        <w:t xml:space="preserve">        </w:t>
      </w:r>
      <w:r w:rsidRPr="00154567">
        <w:rPr>
          <w:rFonts w:ascii="Times New Roman" w:hAnsi="Times New Roman"/>
          <w:sz w:val="24"/>
          <w:szCs w:val="24"/>
        </w:rPr>
        <w:t xml:space="preserve">2x ročne do veľkoobjemových kontajnerov, v súlade so spracovaným harmonogramom. </w:t>
      </w:r>
    </w:p>
    <w:p w:rsidR="00F7056B" w:rsidRPr="00154567" w:rsidRDefault="00F7056B" w:rsidP="00E56140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hanging="10"/>
        <w:jc w:val="both"/>
        <w:rPr>
          <w:rFonts w:ascii="Times New Roman" w:hAnsi="Times New Roman"/>
          <w:sz w:val="24"/>
          <w:szCs w:val="24"/>
        </w:rPr>
      </w:pPr>
      <w:r w:rsidRPr="00154567">
        <w:rPr>
          <w:rFonts w:ascii="Times New Roman" w:hAnsi="Times New Roman"/>
          <w:sz w:val="24"/>
          <w:szCs w:val="24"/>
        </w:rPr>
        <w:t>Pôvodca odpadu m</w:t>
      </w:r>
      <w:r w:rsidR="001D12F3" w:rsidRPr="00154567">
        <w:rPr>
          <w:rFonts w:ascii="Times New Roman" w:hAnsi="Times New Roman"/>
          <w:sz w:val="24"/>
          <w:szCs w:val="24"/>
        </w:rPr>
        <w:t>ôže</w:t>
      </w:r>
      <w:r w:rsidRPr="00154567">
        <w:rPr>
          <w:rFonts w:ascii="Times New Roman" w:hAnsi="Times New Roman"/>
          <w:sz w:val="24"/>
          <w:szCs w:val="24"/>
        </w:rPr>
        <w:t xml:space="preserve"> ukladať na zberný dvor KO obsahujúce nebezpečné vlastnosti uvedené v § 10</w:t>
      </w:r>
      <w:r w:rsidR="00552417" w:rsidRPr="00154567">
        <w:rPr>
          <w:rFonts w:ascii="Times New Roman" w:hAnsi="Times New Roman"/>
          <w:sz w:val="24"/>
          <w:szCs w:val="24"/>
        </w:rPr>
        <w:t xml:space="preserve"> ods. 5)</w:t>
      </w:r>
      <w:r w:rsidRPr="00154567">
        <w:rPr>
          <w:rFonts w:ascii="Times New Roman" w:hAnsi="Times New Roman"/>
          <w:sz w:val="24"/>
          <w:szCs w:val="24"/>
        </w:rPr>
        <w:t xml:space="preserve"> tohto VZN v množstve primeranom jeho spotrebe. </w:t>
      </w:r>
    </w:p>
    <w:p w:rsidR="00F7056B" w:rsidRPr="00F7056B" w:rsidRDefault="00F7056B" w:rsidP="00E56140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hanging="10"/>
        <w:jc w:val="both"/>
        <w:rPr>
          <w:rFonts w:ascii="Times New Roman" w:hAnsi="Times New Roman"/>
          <w:sz w:val="24"/>
          <w:szCs w:val="24"/>
        </w:rPr>
      </w:pPr>
      <w:r w:rsidRPr="00154567">
        <w:rPr>
          <w:rFonts w:ascii="Times New Roman" w:hAnsi="Times New Roman"/>
          <w:sz w:val="24"/>
          <w:szCs w:val="24"/>
        </w:rPr>
        <w:lastRenderedPageBreak/>
        <w:t>V prípade nedodržania povinností zo strany poskytovateľa služby má pôvodca odpadu</w:t>
      </w:r>
      <w:r w:rsidRPr="00F7056B">
        <w:rPr>
          <w:rFonts w:ascii="Times New Roman" w:hAnsi="Times New Roman"/>
          <w:sz w:val="24"/>
          <w:szCs w:val="24"/>
        </w:rPr>
        <w:t xml:space="preserve">       právo na odvoz odpadu v náhradnom termíne. </w:t>
      </w:r>
    </w:p>
    <w:p w:rsidR="00F7056B" w:rsidRPr="00041682" w:rsidRDefault="00F7056B" w:rsidP="00E56140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hanging="10"/>
        <w:jc w:val="both"/>
        <w:rPr>
          <w:rFonts w:ascii="Times New Roman" w:hAnsi="Times New Roman"/>
          <w:sz w:val="24"/>
          <w:szCs w:val="24"/>
        </w:rPr>
      </w:pPr>
      <w:r w:rsidRPr="00041682">
        <w:rPr>
          <w:rFonts w:ascii="Times New Roman" w:hAnsi="Times New Roman"/>
          <w:sz w:val="24"/>
          <w:szCs w:val="24"/>
        </w:rPr>
        <w:t xml:space="preserve">Pôvodca odpadu má právo na informácie o systéme a rozsahu triedeného zberu odpadu,      ostatných zložiek odpadu, o zberných miestach a termínoch odvozu odpadu. </w:t>
      </w:r>
    </w:p>
    <w:p w:rsidR="00187ED2" w:rsidRPr="00041682" w:rsidRDefault="00187ED2" w:rsidP="00187ED2">
      <w:pPr>
        <w:widowControl/>
        <w:tabs>
          <w:tab w:val="left" w:pos="567"/>
        </w:tabs>
        <w:autoSpaceDE/>
        <w:autoSpaceDN/>
        <w:adjustRightInd/>
        <w:spacing w:line="276" w:lineRule="auto"/>
        <w:ind w:left="10" w:firstLine="0"/>
        <w:jc w:val="both"/>
        <w:rPr>
          <w:rFonts w:ascii="Times New Roman" w:hAnsi="Times New Roman"/>
          <w:sz w:val="24"/>
          <w:szCs w:val="24"/>
        </w:rPr>
      </w:pPr>
    </w:p>
    <w:p w:rsidR="00F7056B" w:rsidRPr="00041682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41682">
        <w:rPr>
          <w:rFonts w:ascii="Times New Roman" w:hAnsi="Times New Roman"/>
          <w:b/>
          <w:sz w:val="24"/>
          <w:szCs w:val="24"/>
        </w:rPr>
        <w:t>§ 6</w:t>
      </w:r>
    </w:p>
    <w:p w:rsidR="00F7056B" w:rsidRPr="00041682" w:rsidRDefault="00F7056B" w:rsidP="00E561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41682">
        <w:rPr>
          <w:rFonts w:ascii="Times New Roman" w:hAnsi="Times New Roman"/>
          <w:b/>
          <w:sz w:val="24"/>
          <w:szCs w:val="24"/>
        </w:rPr>
        <w:t>Povinnosti pôvodcu a držiteľa  odpadu</w:t>
      </w:r>
    </w:p>
    <w:p w:rsidR="00F7056B" w:rsidRPr="00041682" w:rsidRDefault="00F7056B" w:rsidP="00E5614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41682">
        <w:rPr>
          <w:rFonts w:ascii="Times New Roman" w:hAnsi="Times New Roman"/>
          <w:sz w:val="24"/>
          <w:szCs w:val="24"/>
        </w:rPr>
        <w:t xml:space="preserve"> </w:t>
      </w:r>
    </w:p>
    <w:p w:rsidR="00F7056B" w:rsidRPr="00000BB4" w:rsidRDefault="007A12F4" w:rsidP="001A1355">
      <w:pPr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00BB4">
        <w:rPr>
          <w:rFonts w:ascii="Times New Roman" w:hAnsi="Times New Roman"/>
          <w:sz w:val="24"/>
          <w:szCs w:val="24"/>
        </w:rPr>
        <w:t xml:space="preserve">1)  </w:t>
      </w:r>
      <w:r w:rsidR="001A1355" w:rsidRPr="00000BB4">
        <w:rPr>
          <w:rFonts w:ascii="Times New Roman" w:hAnsi="Times New Roman"/>
          <w:sz w:val="24"/>
          <w:szCs w:val="24"/>
        </w:rPr>
        <w:t xml:space="preserve">    </w:t>
      </w:r>
      <w:r w:rsidR="00F7056B" w:rsidRPr="00000BB4">
        <w:rPr>
          <w:rFonts w:ascii="Times New Roman" w:hAnsi="Times New Roman"/>
          <w:sz w:val="24"/>
          <w:szCs w:val="24"/>
        </w:rPr>
        <w:t xml:space="preserve">Pôvodca resp. držiteľ odpadu je povinný: </w:t>
      </w:r>
    </w:p>
    <w:p w:rsidR="00F7056B" w:rsidRPr="00000BB4" w:rsidRDefault="00F7056B" w:rsidP="00E5614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00BB4">
        <w:rPr>
          <w:rFonts w:ascii="Times New Roman" w:hAnsi="Times New Roman"/>
          <w:sz w:val="24"/>
          <w:szCs w:val="24"/>
        </w:rPr>
        <w:t>a)   Zapojiť sa do systému zberu KO na území mesta podľa tohto VZN</w:t>
      </w:r>
      <w:r w:rsidR="00B30452" w:rsidRPr="00000BB4">
        <w:rPr>
          <w:rFonts w:ascii="Times New Roman" w:hAnsi="Times New Roman"/>
          <w:sz w:val="24"/>
          <w:szCs w:val="24"/>
        </w:rPr>
        <w:t xml:space="preserve"> a ohlásiť na MsÚ Vrbové skutočnosť podstatnú </w:t>
      </w:r>
      <w:r w:rsidR="00086CD7" w:rsidRPr="00000BB4">
        <w:rPr>
          <w:rFonts w:ascii="Times New Roman" w:hAnsi="Times New Roman"/>
          <w:sz w:val="24"/>
          <w:szCs w:val="24"/>
        </w:rPr>
        <w:t>pre</w:t>
      </w:r>
      <w:r w:rsidR="00B30452" w:rsidRPr="00000BB4">
        <w:rPr>
          <w:rFonts w:ascii="Times New Roman" w:hAnsi="Times New Roman"/>
          <w:sz w:val="24"/>
          <w:szCs w:val="24"/>
        </w:rPr>
        <w:t xml:space="preserve"> vznik, zmenu a zánik nároku na zapojenie sa do systému zberu</w:t>
      </w:r>
      <w:r w:rsidR="00F5726F" w:rsidRPr="00000BB4">
        <w:rPr>
          <w:rFonts w:ascii="Times New Roman" w:hAnsi="Times New Roman"/>
          <w:sz w:val="24"/>
          <w:szCs w:val="24"/>
        </w:rPr>
        <w:t>.</w:t>
      </w:r>
      <w:r w:rsidRPr="00000BB4">
        <w:rPr>
          <w:rFonts w:ascii="Times New Roman" w:hAnsi="Times New Roman"/>
          <w:sz w:val="24"/>
          <w:szCs w:val="24"/>
        </w:rPr>
        <w:t xml:space="preserve">   </w:t>
      </w:r>
    </w:p>
    <w:p w:rsidR="00F7056B" w:rsidRPr="00086CD7" w:rsidRDefault="00F7056B" w:rsidP="00E56140">
      <w:pPr>
        <w:tabs>
          <w:tab w:val="left" w:pos="426"/>
        </w:tabs>
        <w:spacing w:line="276" w:lineRule="auto"/>
        <w:ind w:hanging="15"/>
        <w:jc w:val="both"/>
        <w:rPr>
          <w:rFonts w:ascii="Times New Roman" w:hAnsi="Times New Roman"/>
          <w:sz w:val="24"/>
          <w:szCs w:val="24"/>
        </w:rPr>
      </w:pPr>
      <w:r w:rsidRPr="00000BB4">
        <w:rPr>
          <w:rFonts w:ascii="Times New Roman" w:hAnsi="Times New Roman"/>
          <w:sz w:val="24"/>
          <w:szCs w:val="24"/>
        </w:rPr>
        <w:t xml:space="preserve">b)  KO triediť na jednotlivé zložky odpadu a vytriedené zložky ukladať </w:t>
      </w:r>
      <w:r w:rsidR="001A1355" w:rsidRPr="00000BB4">
        <w:rPr>
          <w:rFonts w:ascii="Times New Roman" w:hAnsi="Times New Roman"/>
          <w:sz w:val="24"/>
          <w:szCs w:val="24"/>
        </w:rPr>
        <w:t xml:space="preserve">do predpísaných            </w:t>
      </w:r>
      <w:r w:rsidR="001A1355" w:rsidRPr="00086CD7">
        <w:rPr>
          <w:rFonts w:ascii="Times New Roman" w:hAnsi="Times New Roman"/>
          <w:sz w:val="24"/>
          <w:szCs w:val="24"/>
        </w:rPr>
        <w:t>zbern</w:t>
      </w:r>
      <w:r w:rsidRPr="00086CD7">
        <w:rPr>
          <w:rFonts w:ascii="Times New Roman" w:hAnsi="Times New Roman"/>
          <w:sz w:val="24"/>
          <w:szCs w:val="24"/>
        </w:rPr>
        <w:t xml:space="preserve">ých nádob resp. vriec. </w:t>
      </w:r>
    </w:p>
    <w:p w:rsidR="00F7056B" w:rsidRPr="00086CD7" w:rsidRDefault="00F7056B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086CD7">
        <w:rPr>
          <w:rFonts w:ascii="Times New Roman" w:hAnsi="Times New Roman"/>
          <w:sz w:val="24"/>
          <w:szCs w:val="24"/>
        </w:rPr>
        <w:t>c)   Zmesový KO ukladať do zber</w:t>
      </w:r>
      <w:r w:rsidR="001A1355" w:rsidRPr="00086CD7">
        <w:rPr>
          <w:rFonts w:ascii="Times New Roman" w:hAnsi="Times New Roman"/>
          <w:sz w:val="24"/>
          <w:szCs w:val="24"/>
        </w:rPr>
        <w:t>n</w:t>
      </w:r>
      <w:r w:rsidRPr="00086CD7">
        <w:rPr>
          <w:rFonts w:ascii="Times New Roman" w:hAnsi="Times New Roman"/>
          <w:sz w:val="24"/>
          <w:szCs w:val="24"/>
        </w:rPr>
        <w:t xml:space="preserve">ých nádob tak, aby nedochádzalo k znečisťovaniu okolia stojísk kontajnerov. </w:t>
      </w:r>
    </w:p>
    <w:p w:rsidR="00F7056B" w:rsidRPr="00086CD7" w:rsidRDefault="00F7056B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086CD7">
        <w:rPr>
          <w:rFonts w:ascii="Times New Roman" w:hAnsi="Times New Roman"/>
          <w:sz w:val="24"/>
          <w:szCs w:val="24"/>
        </w:rPr>
        <w:t xml:space="preserve">d)  </w:t>
      </w:r>
      <w:r w:rsidR="001A1355" w:rsidRPr="00086CD7">
        <w:rPr>
          <w:rFonts w:ascii="Times New Roman" w:hAnsi="Times New Roman"/>
          <w:sz w:val="24"/>
          <w:szCs w:val="24"/>
        </w:rPr>
        <w:t xml:space="preserve"> </w:t>
      </w:r>
      <w:r w:rsidRPr="00086CD7">
        <w:rPr>
          <w:rFonts w:ascii="Times New Roman" w:hAnsi="Times New Roman"/>
          <w:sz w:val="24"/>
          <w:szCs w:val="24"/>
        </w:rPr>
        <w:t>KO ukladať do zber</w:t>
      </w:r>
      <w:r w:rsidR="001A1355" w:rsidRPr="00086CD7">
        <w:rPr>
          <w:rFonts w:ascii="Times New Roman" w:hAnsi="Times New Roman"/>
          <w:sz w:val="24"/>
          <w:szCs w:val="24"/>
        </w:rPr>
        <w:t>n</w:t>
      </w:r>
      <w:r w:rsidRPr="00086CD7">
        <w:rPr>
          <w:rFonts w:ascii="Times New Roman" w:hAnsi="Times New Roman"/>
          <w:sz w:val="24"/>
          <w:szCs w:val="24"/>
        </w:rPr>
        <w:t>ých nádob tak, aby bolo možné obsah vysypať do zber</w:t>
      </w:r>
      <w:r w:rsidR="001A1355" w:rsidRPr="00086CD7">
        <w:rPr>
          <w:rFonts w:ascii="Times New Roman" w:hAnsi="Times New Roman"/>
          <w:sz w:val="24"/>
          <w:szCs w:val="24"/>
        </w:rPr>
        <w:t>n</w:t>
      </w:r>
      <w:r w:rsidRPr="00086CD7">
        <w:rPr>
          <w:rFonts w:ascii="Times New Roman" w:hAnsi="Times New Roman"/>
          <w:sz w:val="24"/>
          <w:szCs w:val="24"/>
        </w:rPr>
        <w:t xml:space="preserve">ého vozidla          bez potreby manuálneho vyprázdňovania. </w:t>
      </w:r>
    </w:p>
    <w:p w:rsidR="00F7056B" w:rsidRPr="00086CD7" w:rsidRDefault="00F7056B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086CD7">
        <w:rPr>
          <w:rFonts w:ascii="Times New Roman" w:hAnsi="Times New Roman"/>
          <w:sz w:val="24"/>
          <w:szCs w:val="24"/>
        </w:rPr>
        <w:t xml:space="preserve">e) </w:t>
      </w:r>
      <w:r w:rsidR="001A1355" w:rsidRPr="00086CD7">
        <w:rPr>
          <w:rFonts w:ascii="Times New Roman" w:hAnsi="Times New Roman"/>
          <w:sz w:val="24"/>
          <w:szCs w:val="24"/>
        </w:rPr>
        <w:t xml:space="preserve">  </w:t>
      </w:r>
      <w:r w:rsidRPr="00086CD7">
        <w:rPr>
          <w:rFonts w:ascii="Times New Roman" w:hAnsi="Times New Roman"/>
          <w:sz w:val="24"/>
          <w:szCs w:val="24"/>
        </w:rPr>
        <w:t>Zberné nádoby nenapĺňať stavebným odpadom, biologicky rozložiteľným (tzv. zeleným) odpadom a tým poškodzovať zber</w:t>
      </w:r>
      <w:r w:rsidR="00086CD7" w:rsidRPr="00086CD7">
        <w:rPr>
          <w:rFonts w:ascii="Times New Roman" w:hAnsi="Times New Roman"/>
          <w:sz w:val="24"/>
          <w:szCs w:val="24"/>
        </w:rPr>
        <w:t>n</w:t>
      </w:r>
      <w:r w:rsidRPr="00086CD7">
        <w:rPr>
          <w:rFonts w:ascii="Times New Roman" w:hAnsi="Times New Roman"/>
          <w:sz w:val="24"/>
          <w:szCs w:val="24"/>
        </w:rPr>
        <w:t>ú nádobu, resp. znemožniť vývoz zber</w:t>
      </w:r>
      <w:r w:rsidR="001A1355" w:rsidRPr="00086CD7">
        <w:rPr>
          <w:rFonts w:ascii="Times New Roman" w:hAnsi="Times New Roman"/>
          <w:sz w:val="24"/>
          <w:szCs w:val="24"/>
        </w:rPr>
        <w:t>n</w:t>
      </w:r>
      <w:r w:rsidRPr="00086CD7">
        <w:rPr>
          <w:rFonts w:ascii="Times New Roman" w:hAnsi="Times New Roman"/>
          <w:sz w:val="24"/>
          <w:szCs w:val="24"/>
        </w:rPr>
        <w:t xml:space="preserve">ým vozidlám. </w:t>
      </w:r>
    </w:p>
    <w:p w:rsidR="00F7056B" w:rsidRPr="00086CD7" w:rsidRDefault="00F7056B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086CD7">
        <w:rPr>
          <w:rFonts w:ascii="Times New Roman" w:hAnsi="Times New Roman"/>
          <w:sz w:val="24"/>
          <w:szCs w:val="24"/>
        </w:rPr>
        <w:t>f)  Zber</w:t>
      </w:r>
      <w:r w:rsidR="001A1355" w:rsidRPr="00086CD7">
        <w:rPr>
          <w:rFonts w:ascii="Times New Roman" w:hAnsi="Times New Roman"/>
          <w:sz w:val="24"/>
          <w:szCs w:val="24"/>
        </w:rPr>
        <w:t>n</w:t>
      </w:r>
      <w:r w:rsidRPr="00086CD7">
        <w:rPr>
          <w:rFonts w:ascii="Times New Roman" w:hAnsi="Times New Roman"/>
          <w:sz w:val="24"/>
          <w:szCs w:val="24"/>
        </w:rPr>
        <w:t>é nádoby neprekladať z miesta určeného na vývoz, chrániť ich pred stratou</w:t>
      </w:r>
      <w:r w:rsidR="004E5FA8" w:rsidRPr="00086CD7">
        <w:rPr>
          <w:rFonts w:ascii="Times New Roman" w:hAnsi="Times New Roman"/>
          <w:sz w:val="24"/>
          <w:szCs w:val="24"/>
        </w:rPr>
        <w:t xml:space="preserve">  </w:t>
      </w:r>
      <w:r w:rsidR="00B30452" w:rsidRPr="00086CD7">
        <w:rPr>
          <w:rFonts w:ascii="Times New Roman" w:hAnsi="Times New Roman"/>
          <w:sz w:val="24"/>
          <w:szCs w:val="24"/>
        </w:rPr>
        <w:t xml:space="preserve">         </w:t>
      </w:r>
      <w:r w:rsidR="004E5FA8" w:rsidRPr="00086CD7">
        <w:rPr>
          <w:rFonts w:ascii="Times New Roman" w:hAnsi="Times New Roman"/>
          <w:sz w:val="24"/>
          <w:szCs w:val="24"/>
        </w:rPr>
        <w:t xml:space="preserve">            </w:t>
      </w:r>
      <w:r w:rsidR="00086CD7" w:rsidRPr="00086CD7">
        <w:rPr>
          <w:rFonts w:ascii="Times New Roman" w:hAnsi="Times New Roman"/>
          <w:sz w:val="24"/>
          <w:szCs w:val="24"/>
        </w:rPr>
        <w:t xml:space="preserve">  a</w:t>
      </w:r>
      <w:r w:rsidRPr="00086CD7">
        <w:rPr>
          <w:rFonts w:ascii="Times New Roman" w:hAnsi="Times New Roman"/>
          <w:sz w:val="24"/>
          <w:szCs w:val="24"/>
        </w:rPr>
        <w:t xml:space="preserve"> poškodením. Stratu a poškodenie zabraňujúce ďalšej prevádzke je nutné nahlásiť na </w:t>
      </w:r>
      <w:r w:rsidR="002D32A6" w:rsidRPr="00086CD7">
        <w:rPr>
          <w:rFonts w:ascii="Times New Roman" w:hAnsi="Times New Roman"/>
          <w:sz w:val="24"/>
          <w:szCs w:val="24"/>
        </w:rPr>
        <w:t xml:space="preserve"> </w:t>
      </w:r>
      <w:r w:rsidR="00E63B35" w:rsidRPr="00086CD7">
        <w:rPr>
          <w:rFonts w:ascii="Times New Roman" w:hAnsi="Times New Roman"/>
          <w:sz w:val="24"/>
          <w:szCs w:val="24"/>
        </w:rPr>
        <w:t>M</w:t>
      </w:r>
      <w:r w:rsidRPr="00086CD7">
        <w:rPr>
          <w:rFonts w:ascii="Times New Roman" w:hAnsi="Times New Roman"/>
          <w:sz w:val="24"/>
          <w:szCs w:val="24"/>
        </w:rPr>
        <w:t>s</w:t>
      </w:r>
      <w:r w:rsidR="00B30452" w:rsidRPr="00086CD7">
        <w:rPr>
          <w:rFonts w:ascii="Times New Roman" w:hAnsi="Times New Roman"/>
          <w:sz w:val="24"/>
          <w:szCs w:val="24"/>
        </w:rPr>
        <w:t>Ú</w:t>
      </w:r>
      <w:r w:rsidR="00E63B35" w:rsidRPr="00086CD7">
        <w:rPr>
          <w:rFonts w:ascii="Times New Roman" w:hAnsi="Times New Roman"/>
          <w:sz w:val="24"/>
          <w:szCs w:val="24"/>
        </w:rPr>
        <w:t xml:space="preserve"> Vrbové</w:t>
      </w:r>
      <w:r w:rsidRPr="00086CD7">
        <w:rPr>
          <w:rFonts w:ascii="Times New Roman" w:hAnsi="Times New Roman"/>
          <w:sz w:val="24"/>
          <w:szCs w:val="24"/>
        </w:rPr>
        <w:t xml:space="preserve">. </w:t>
      </w:r>
    </w:p>
    <w:p w:rsidR="00F7056B" w:rsidRPr="00086CD7" w:rsidRDefault="00F7056B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086CD7">
        <w:rPr>
          <w:rFonts w:ascii="Times New Roman" w:hAnsi="Times New Roman"/>
          <w:sz w:val="24"/>
          <w:szCs w:val="24"/>
        </w:rPr>
        <w:t>g)   Zber</w:t>
      </w:r>
      <w:r w:rsidR="00086CD7" w:rsidRPr="00086CD7">
        <w:rPr>
          <w:rFonts w:ascii="Times New Roman" w:hAnsi="Times New Roman"/>
          <w:sz w:val="24"/>
          <w:szCs w:val="24"/>
        </w:rPr>
        <w:t>n</w:t>
      </w:r>
      <w:r w:rsidRPr="00086CD7">
        <w:rPr>
          <w:rFonts w:ascii="Times New Roman" w:hAnsi="Times New Roman"/>
          <w:sz w:val="24"/>
          <w:szCs w:val="24"/>
        </w:rPr>
        <w:t>é nádoby v rodinných domoch uložiť na vlastnom pozemku a v deň zberu odpadu          sprístupniť tak, aby boli ľahko dostupné zber</w:t>
      </w:r>
      <w:r w:rsidR="001A1355" w:rsidRPr="00086CD7">
        <w:rPr>
          <w:rFonts w:ascii="Times New Roman" w:hAnsi="Times New Roman"/>
          <w:sz w:val="24"/>
          <w:szCs w:val="24"/>
        </w:rPr>
        <w:t>n</w:t>
      </w:r>
      <w:r w:rsidRPr="00086CD7">
        <w:rPr>
          <w:rFonts w:ascii="Times New Roman" w:hAnsi="Times New Roman"/>
          <w:sz w:val="24"/>
          <w:szCs w:val="24"/>
        </w:rPr>
        <w:t>ej techn</w:t>
      </w:r>
      <w:r w:rsidR="00086CD7" w:rsidRPr="00086CD7">
        <w:rPr>
          <w:rFonts w:ascii="Times New Roman" w:hAnsi="Times New Roman"/>
          <w:sz w:val="24"/>
          <w:szCs w:val="24"/>
        </w:rPr>
        <w:t xml:space="preserve">ike, nebránili pešej a cestnej </w:t>
      </w:r>
      <w:r w:rsidRPr="00086CD7">
        <w:rPr>
          <w:rFonts w:ascii="Times New Roman" w:hAnsi="Times New Roman"/>
          <w:sz w:val="24"/>
          <w:szCs w:val="24"/>
        </w:rPr>
        <w:t xml:space="preserve">doprave. </w:t>
      </w:r>
      <w:r w:rsidR="00086CD7" w:rsidRPr="00086CD7">
        <w:rPr>
          <w:rFonts w:ascii="Times New Roman" w:hAnsi="Times New Roman"/>
          <w:sz w:val="24"/>
          <w:szCs w:val="24"/>
        </w:rPr>
        <w:t xml:space="preserve">   </w:t>
      </w:r>
      <w:r w:rsidRPr="00086CD7">
        <w:rPr>
          <w:rFonts w:ascii="Times New Roman" w:hAnsi="Times New Roman"/>
          <w:sz w:val="24"/>
          <w:szCs w:val="24"/>
        </w:rPr>
        <w:t xml:space="preserve">Za ich umiestnenie zodpovedá platiteľ miestneho poplatku za KO.     </w:t>
      </w:r>
    </w:p>
    <w:p w:rsidR="00F7056B" w:rsidRPr="00086CD7" w:rsidRDefault="00F7056B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086CD7">
        <w:rPr>
          <w:rFonts w:ascii="Times New Roman" w:hAnsi="Times New Roman"/>
          <w:sz w:val="24"/>
          <w:szCs w:val="24"/>
        </w:rPr>
        <w:t>h)   Používať len zber</w:t>
      </w:r>
      <w:r w:rsidR="001A1355" w:rsidRPr="00086CD7">
        <w:rPr>
          <w:rFonts w:ascii="Times New Roman" w:hAnsi="Times New Roman"/>
          <w:sz w:val="24"/>
          <w:szCs w:val="24"/>
        </w:rPr>
        <w:t>n</w:t>
      </w:r>
      <w:r w:rsidRPr="00086CD7">
        <w:rPr>
          <w:rFonts w:ascii="Times New Roman" w:hAnsi="Times New Roman"/>
          <w:sz w:val="24"/>
          <w:szCs w:val="24"/>
        </w:rPr>
        <w:t xml:space="preserve">é nádoby </w:t>
      </w:r>
      <w:r w:rsidR="003A3618" w:rsidRPr="00086CD7">
        <w:rPr>
          <w:rFonts w:ascii="Times New Roman" w:hAnsi="Times New Roman"/>
          <w:sz w:val="24"/>
          <w:szCs w:val="24"/>
        </w:rPr>
        <w:t>vydané mestom, ktoré sú jeho m</w:t>
      </w:r>
      <w:r w:rsidR="00F3255D" w:rsidRPr="00086CD7">
        <w:rPr>
          <w:rFonts w:ascii="Times New Roman" w:hAnsi="Times New Roman"/>
          <w:sz w:val="24"/>
          <w:szCs w:val="24"/>
        </w:rPr>
        <w:t>a</w:t>
      </w:r>
      <w:r w:rsidR="003A3618" w:rsidRPr="00086CD7">
        <w:rPr>
          <w:rFonts w:ascii="Times New Roman" w:hAnsi="Times New Roman"/>
          <w:sz w:val="24"/>
          <w:szCs w:val="24"/>
        </w:rPr>
        <w:t>jetkom</w:t>
      </w:r>
      <w:r w:rsidRPr="00086CD7">
        <w:rPr>
          <w:rFonts w:ascii="Times New Roman" w:hAnsi="Times New Roman"/>
          <w:sz w:val="24"/>
          <w:szCs w:val="24"/>
        </w:rPr>
        <w:t xml:space="preserve">. </w:t>
      </w:r>
    </w:p>
    <w:p w:rsidR="00B30452" w:rsidRPr="008B3C6B" w:rsidRDefault="00F7056B" w:rsidP="00E5614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86CD7">
        <w:rPr>
          <w:rFonts w:ascii="Times New Roman" w:hAnsi="Times New Roman"/>
          <w:sz w:val="24"/>
          <w:szCs w:val="24"/>
        </w:rPr>
        <w:t>i)</w:t>
      </w:r>
      <w:r w:rsidR="00936F14" w:rsidRPr="00086CD7">
        <w:rPr>
          <w:rFonts w:ascii="Times New Roman" w:hAnsi="Times New Roman"/>
          <w:i/>
          <w:sz w:val="24"/>
          <w:szCs w:val="24"/>
        </w:rPr>
        <w:t xml:space="preserve">  </w:t>
      </w:r>
      <w:r w:rsidR="00086CD7">
        <w:rPr>
          <w:rFonts w:ascii="Times New Roman" w:hAnsi="Times New Roman"/>
          <w:sz w:val="24"/>
          <w:szCs w:val="24"/>
        </w:rPr>
        <w:t xml:space="preserve">   </w:t>
      </w:r>
      <w:r w:rsidRPr="00086CD7">
        <w:rPr>
          <w:rFonts w:ascii="Times New Roman" w:hAnsi="Times New Roman"/>
          <w:sz w:val="24"/>
          <w:szCs w:val="24"/>
        </w:rPr>
        <w:t xml:space="preserve">Biologicky rozložiteľný odpad (zelený odpad) </w:t>
      </w:r>
      <w:r w:rsidR="00623708" w:rsidRPr="00086CD7">
        <w:rPr>
          <w:rFonts w:ascii="Times New Roman" w:hAnsi="Times New Roman"/>
          <w:sz w:val="24"/>
          <w:szCs w:val="24"/>
        </w:rPr>
        <w:t>doviesť a uložiť</w:t>
      </w:r>
      <w:r w:rsidRPr="00086CD7">
        <w:rPr>
          <w:rFonts w:ascii="Times New Roman" w:hAnsi="Times New Roman"/>
          <w:sz w:val="24"/>
          <w:szCs w:val="24"/>
        </w:rPr>
        <w:t xml:space="preserve"> na </w:t>
      </w:r>
      <w:r w:rsidR="00623708" w:rsidRPr="00086CD7">
        <w:rPr>
          <w:rFonts w:ascii="Times New Roman" w:hAnsi="Times New Roman"/>
          <w:sz w:val="24"/>
          <w:szCs w:val="24"/>
        </w:rPr>
        <w:t>učen</w:t>
      </w:r>
      <w:r w:rsidR="00444FC6" w:rsidRPr="00086CD7">
        <w:rPr>
          <w:rFonts w:ascii="Times New Roman" w:hAnsi="Times New Roman"/>
          <w:sz w:val="24"/>
          <w:szCs w:val="24"/>
        </w:rPr>
        <w:t>é</w:t>
      </w:r>
      <w:r w:rsidR="00623708" w:rsidRPr="00086CD7">
        <w:rPr>
          <w:rFonts w:ascii="Times New Roman" w:hAnsi="Times New Roman"/>
          <w:sz w:val="24"/>
          <w:szCs w:val="24"/>
        </w:rPr>
        <w:t xml:space="preserve"> miest</w:t>
      </w:r>
      <w:r w:rsidR="00B30452" w:rsidRPr="00086CD7">
        <w:rPr>
          <w:rFonts w:ascii="Times New Roman" w:hAnsi="Times New Roman"/>
          <w:sz w:val="24"/>
          <w:szCs w:val="24"/>
        </w:rPr>
        <w:t>o</w:t>
      </w:r>
      <w:r w:rsidR="00623708" w:rsidRPr="00086CD7">
        <w:rPr>
          <w:rFonts w:ascii="Times New Roman" w:hAnsi="Times New Roman"/>
          <w:sz w:val="24"/>
          <w:szCs w:val="24"/>
        </w:rPr>
        <w:t xml:space="preserve"> na pozemku </w:t>
      </w:r>
      <w:r w:rsidR="00623708" w:rsidRPr="008B3C6B">
        <w:rPr>
          <w:rFonts w:ascii="Times New Roman" w:hAnsi="Times New Roman"/>
          <w:sz w:val="24"/>
          <w:szCs w:val="24"/>
        </w:rPr>
        <w:t>zberného dvora</w:t>
      </w:r>
      <w:r w:rsidRPr="008B3C6B">
        <w:rPr>
          <w:rFonts w:ascii="Times New Roman" w:hAnsi="Times New Roman"/>
          <w:sz w:val="24"/>
          <w:szCs w:val="24"/>
        </w:rPr>
        <w:t xml:space="preserve">, </w:t>
      </w:r>
      <w:r w:rsidR="00623708" w:rsidRPr="008B3C6B">
        <w:rPr>
          <w:rFonts w:ascii="Times New Roman" w:hAnsi="Times New Roman"/>
          <w:sz w:val="24"/>
          <w:szCs w:val="24"/>
        </w:rPr>
        <w:t xml:space="preserve">podľa pokynov vedúceho zberného </w:t>
      </w:r>
      <w:r w:rsidR="008B3C6B">
        <w:rPr>
          <w:rFonts w:ascii="Times New Roman" w:hAnsi="Times New Roman"/>
          <w:sz w:val="24"/>
          <w:szCs w:val="24"/>
        </w:rPr>
        <w:t>dvora</w:t>
      </w:r>
      <w:r w:rsidR="00B30452" w:rsidRPr="008B3C6B">
        <w:rPr>
          <w:rFonts w:ascii="Times New Roman" w:hAnsi="Times New Roman"/>
          <w:sz w:val="24"/>
          <w:szCs w:val="24"/>
        </w:rPr>
        <w:t>.</w:t>
      </w:r>
    </w:p>
    <w:p w:rsidR="008F1DA5" w:rsidRPr="008B3C6B" w:rsidRDefault="00B30452" w:rsidP="008F1DA5">
      <w:pPr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B3C6B">
        <w:rPr>
          <w:rFonts w:ascii="Times New Roman" w:hAnsi="Times New Roman"/>
          <w:sz w:val="24"/>
          <w:szCs w:val="24"/>
        </w:rPr>
        <w:t xml:space="preserve">j) </w:t>
      </w:r>
      <w:r w:rsidR="008F1DA5" w:rsidRPr="008B3C6B">
        <w:rPr>
          <w:rFonts w:ascii="Times New Roman" w:hAnsi="Times New Roman"/>
          <w:sz w:val="24"/>
          <w:szCs w:val="24"/>
        </w:rPr>
        <w:t xml:space="preserve">  </w:t>
      </w:r>
      <w:r w:rsidRPr="008B3C6B">
        <w:rPr>
          <w:rFonts w:ascii="Times New Roman" w:hAnsi="Times New Roman"/>
          <w:sz w:val="24"/>
          <w:szCs w:val="24"/>
        </w:rPr>
        <w:t xml:space="preserve">Ako držiteľ starého vozidla je </w:t>
      </w:r>
      <w:r w:rsidR="008F1DA5" w:rsidRPr="008B3C6B">
        <w:rPr>
          <w:rFonts w:ascii="Times New Roman" w:hAnsi="Times New Roman"/>
          <w:sz w:val="24"/>
          <w:szCs w:val="24"/>
        </w:rPr>
        <w:t xml:space="preserve">zo zákona o odpadoch </w:t>
      </w:r>
      <w:r w:rsidRPr="008B3C6B">
        <w:rPr>
          <w:rFonts w:ascii="Times New Roman" w:hAnsi="Times New Roman"/>
          <w:sz w:val="24"/>
          <w:szCs w:val="24"/>
        </w:rPr>
        <w:t xml:space="preserve">povinný </w:t>
      </w:r>
      <w:r w:rsidR="008F1DA5" w:rsidRPr="008B3C6B">
        <w:rPr>
          <w:rFonts w:ascii="Times New Roman" w:hAnsi="Times New Roman"/>
          <w:sz w:val="24"/>
          <w:szCs w:val="24"/>
        </w:rPr>
        <w:t xml:space="preserve">bezodkladne </w:t>
      </w:r>
      <w:r w:rsidRPr="008B3C6B">
        <w:rPr>
          <w:rFonts w:ascii="Times New Roman" w:hAnsi="Times New Roman"/>
          <w:sz w:val="24"/>
          <w:szCs w:val="24"/>
        </w:rPr>
        <w:t>zabezpečiť odovzdanie starého vozidl</w:t>
      </w:r>
      <w:r w:rsidR="008F1DA5" w:rsidRPr="008B3C6B">
        <w:rPr>
          <w:rFonts w:ascii="Times New Roman" w:hAnsi="Times New Roman"/>
          <w:sz w:val="24"/>
          <w:szCs w:val="24"/>
        </w:rPr>
        <w:t xml:space="preserve">a </w:t>
      </w:r>
      <w:r w:rsidR="008F1DA5" w:rsidRPr="008B3C6B">
        <w:rPr>
          <w:rFonts w:ascii="Times New Roman" w:eastAsiaTheme="minorHAnsi" w:hAnsi="Times New Roman"/>
          <w:sz w:val="24"/>
          <w:szCs w:val="24"/>
          <w:lang w:eastAsia="en-US"/>
        </w:rPr>
        <w:t>osobe vykonávajúcej zber starých vozidiel alebo spracovateľovi starých vozidiel, najneskôr však do 1 mesiaca od písomnej výzvy zo strany MsÚ Vrbové.</w:t>
      </w:r>
    </w:p>
    <w:p w:rsidR="00086CD7" w:rsidRPr="00B82A10" w:rsidRDefault="00B30452" w:rsidP="00E5614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86CD7">
        <w:rPr>
          <w:rFonts w:ascii="Times New Roman" w:hAnsi="Times New Roman"/>
          <w:sz w:val="24"/>
          <w:szCs w:val="24"/>
        </w:rPr>
        <w:t>k</w:t>
      </w:r>
      <w:r w:rsidR="00F7056B" w:rsidRPr="00086CD7">
        <w:rPr>
          <w:rFonts w:ascii="Times New Roman" w:hAnsi="Times New Roman"/>
          <w:sz w:val="24"/>
          <w:szCs w:val="24"/>
        </w:rPr>
        <w:t>) Umožniť prístup kontrolným orgánom mesta na stojisko zber</w:t>
      </w:r>
      <w:r w:rsidR="001A1355" w:rsidRPr="00086CD7">
        <w:rPr>
          <w:rFonts w:ascii="Times New Roman" w:hAnsi="Times New Roman"/>
          <w:sz w:val="24"/>
          <w:szCs w:val="24"/>
        </w:rPr>
        <w:t>n</w:t>
      </w:r>
      <w:r w:rsidR="00F7056B" w:rsidRPr="00086CD7">
        <w:rPr>
          <w:rFonts w:ascii="Times New Roman" w:hAnsi="Times New Roman"/>
          <w:sz w:val="24"/>
          <w:szCs w:val="24"/>
        </w:rPr>
        <w:t xml:space="preserve">ých nádob, bezplatne         </w:t>
      </w:r>
      <w:r w:rsidR="00F7056B" w:rsidRPr="00B82A10">
        <w:rPr>
          <w:rFonts w:ascii="Times New Roman" w:hAnsi="Times New Roman"/>
          <w:sz w:val="24"/>
          <w:szCs w:val="24"/>
        </w:rPr>
        <w:t>poskytnúť mestu pravdivé a úplné informácie súvisiace s nakladaním s KO.</w:t>
      </w:r>
    </w:p>
    <w:p w:rsidR="00B30452" w:rsidRPr="00B82A10" w:rsidRDefault="00086CD7" w:rsidP="00086CD7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82A10">
        <w:rPr>
          <w:rFonts w:ascii="Times New Roman" w:hAnsi="Times New Roman"/>
          <w:sz w:val="24"/>
          <w:szCs w:val="24"/>
        </w:rPr>
        <w:t xml:space="preserve">l)  </w:t>
      </w:r>
      <w:r w:rsidR="00B30452" w:rsidRPr="00B82A10">
        <w:rPr>
          <w:rFonts w:ascii="Times New Roman" w:hAnsi="Times New Roman"/>
          <w:sz w:val="24"/>
          <w:szCs w:val="24"/>
        </w:rPr>
        <w:t>Vlastníci a užívatelia nehnuteľnost</w:t>
      </w:r>
      <w:r w:rsidRPr="00B82A10">
        <w:rPr>
          <w:rFonts w:ascii="Times New Roman" w:hAnsi="Times New Roman"/>
          <w:sz w:val="24"/>
          <w:szCs w:val="24"/>
        </w:rPr>
        <w:t xml:space="preserve">i na rekreáciu príp. záhradkári sú povinní uprednostniť </w:t>
      </w:r>
      <w:r w:rsidR="00B30452" w:rsidRPr="00B82A10">
        <w:rPr>
          <w:rFonts w:ascii="Times New Roman" w:hAnsi="Times New Roman"/>
          <w:sz w:val="24"/>
          <w:szCs w:val="24"/>
        </w:rPr>
        <w:t>kompostovanie BRO na území jeho vzniku</w:t>
      </w:r>
      <w:r w:rsidRPr="00B82A10">
        <w:rPr>
          <w:rFonts w:ascii="Times New Roman" w:hAnsi="Times New Roman"/>
          <w:sz w:val="24"/>
          <w:szCs w:val="24"/>
        </w:rPr>
        <w:t xml:space="preserve">. Taktiež </w:t>
      </w:r>
      <w:r w:rsidR="00B30452" w:rsidRPr="00B82A10">
        <w:rPr>
          <w:rFonts w:ascii="Times New Roman" w:hAnsi="Times New Roman"/>
          <w:sz w:val="24"/>
          <w:szCs w:val="24"/>
        </w:rPr>
        <w:t>majú zákaz ukladať BRO do zberných nádob na KO, príp. mimo územie záhradkárskej, chatovej  osady a zakladať tak nepovolené skládky</w:t>
      </w:r>
      <w:r w:rsidRPr="00B82A10">
        <w:rPr>
          <w:rFonts w:ascii="Times New Roman" w:hAnsi="Times New Roman"/>
          <w:sz w:val="24"/>
          <w:szCs w:val="24"/>
        </w:rPr>
        <w:t>. BR</w:t>
      </w:r>
      <w:r w:rsidR="00B30452" w:rsidRPr="00B82A10">
        <w:rPr>
          <w:rFonts w:ascii="Times New Roman" w:hAnsi="Times New Roman"/>
          <w:sz w:val="24"/>
          <w:szCs w:val="24"/>
        </w:rPr>
        <w:t xml:space="preserve">O </w:t>
      </w:r>
      <w:r w:rsidRPr="00B82A10">
        <w:rPr>
          <w:rFonts w:ascii="Times New Roman" w:hAnsi="Times New Roman"/>
          <w:sz w:val="24"/>
          <w:szCs w:val="24"/>
        </w:rPr>
        <w:t xml:space="preserve">môžu priviezť na zberný dvor </w:t>
      </w:r>
      <w:r w:rsidR="00B30452" w:rsidRPr="00B82A10">
        <w:rPr>
          <w:rFonts w:ascii="Times New Roman" w:hAnsi="Times New Roman"/>
          <w:sz w:val="24"/>
          <w:szCs w:val="24"/>
        </w:rPr>
        <w:t>do príslušných zberných nádob v mieste trvalého, príp. prechodného bydliska</w:t>
      </w:r>
      <w:r w:rsidR="00736449" w:rsidRPr="00B82A10">
        <w:rPr>
          <w:rFonts w:ascii="Times New Roman" w:hAnsi="Times New Roman"/>
          <w:sz w:val="24"/>
          <w:szCs w:val="24"/>
        </w:rPr>
        <w:t>.</w:t>
      </w:r>
    </w:p>
    <w:p w:rsidR="00736449" w:rsidRPr="00B82A10" w:rsidRDefault="00736449" w:rsidP="00736449">
      <w:pPr>
        <w:pStyle w:val="Odsekzoznamu"/>
        <w:widowControl/>
        <w:numPr>
          <w:ilvl w:val="0"/>
          <w:numId w:val="40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A10">
        <w:rPr>
          <w:rFonts w:ascii="Times New Roman" w:hAnsi="Times New Roman"/>
          <w:sz w:val="24"/>
          <w:szCs w:val="24"/>
        </w:rPr>
        <w:t>V</w:t>
      </w:r>
      <w:r w:rsidR="00B30452" w:rsidRPr="00B82A10">
        <w:rPr>
          <w:rFonts w:ascii="Times New Roman" w:hAnsi="Times New Roman"/>
          <w:sz w:val="24"/>
          <w:szCs w:val="24"/>
        </w:rPr>
        <w:t>lastní</w:t>
      </w:r>
      <w:r w:rsidRPr="00B82A10">
        <w:rPr>
          <w:rFonts w:ascii="Times New Roman" w:hAnsi="Times New Roman"/>
          <w:sz w:val="24"/>
          <w:szCs w:val="24"/>
        </w:rPr>
        <w:t>ci</w:t>
      </w:r>
      <w:r w:rsidR="00B30452" w:rsidRPr="00B82A10">
        <w:rPr>
          <w:rFonts w:ascii="Times New Roman" w:hAnsi="Times New Roman"/>
          <w:sz w:val="24"/>
          <w:szCs w:val="24"/>
        </w:rPr>
        <w:t xml:space="preserve"> a užívate</w:t>
      </w:r>
      <w:r w:rsidRPr="00B82A10">
        <w:rPr>
          <w:rFonts w:ascii="Times New Roman" w:hAnsi="Times New Roman"/>
          <w:sz w:val="24"/>
          <w:szCs w:val="24"/>
        </w:rPr>
        <w:t>lia</w:t>
      </w:r>
      <w:r w:rsidR="00B30452" w:rsidRPr="00B82A10">
        <w:rPr>
          <w:rFonts w:ascii="Times New Roman" w:hAnsi="Times New Roman"/>
          <w:sz w:val="24"/>
          <w:szCs w:val="24"/>
        </w:rPr>
        <w:t xml:space="preserve"> garáží</w:t>
      </w:r>
      <w:r w:rsidRPr="00B82A10">
        <w:rPr>
          <w:rFonts w:ascii="Times New Roman" w:hAnsi="Times New Roman"/>
          <w:sz w:val="24"/>
          <w:szCs w:val="24"/>
        </w:rPr>
        <w:t xml:space="preserve"> sú </w:t>
      </w:r>
      <w:r w:rsidR="00B30452" w:rsidRPr="00B82A10">
        <w:rPr>
          <w:rFonts w:ascii="Times New Roman" w:hAnsi="Times New Roman"/>
          <w:sz w:val="24"/>
          <w:szCs w:val="24"/>
        </w:rPr>
        <w:t>povinn</w:t>
      </w:r>
      <w:r w:rsidRPr="00B82A10">
        <w:rPr>
          <w:rFonts w:ascii="Times New Roman" w:hAnsi="Times New Roman"/>
          <w:sz w:val="24"/>
          <w:szCs w:val="24"/>
        </w:rPr>
        <w:t>í</w:t>
      </w:r>
      <w:r w:rsidR="00B30452" w:rsidRPr="00B82A10">
        <w:rPr>
          <w:rFonts w:ascii="Times New Roman" w:hAnsi="Times New Roman"/>
          <w:sz w:val="24"/>
          <w:szCs w:val="24"/>
        </w:rPr>
        <w:t xml:space="preserve"> umiestniť prí</w:t>
      </w:r>
      <w:r w:rsidRPr="00B82A10">
        <w:rPr>
          <w:rFonts w:ascii="Times New Roman" w:hAnsi="Times New Roman"/>
          <w:sz w:val="24"/>
          <w:szCs w:val="24"/>
        </w:rPr>
        <w:t xml:space="preserve">padný zmesový KO do príslušných </w:t>
      </w:r>
      <w:r w:rsidR="00B30452" w:rsidRPr="00B82A10">
        <w:rPr>
          <w:rFonts w:ascii="Times New Roman" w:hAnsi="Times New Roman"/>
          <w:sz w:val="24"/>
          <w:szCs w:val="24"/>
        </w:rPr>
        <w:t>zberných nádob, pridelených  k adrese trvalého, príp. prechodného bydliska</w:t>
      </w:r>
      <w:r w:rsidRPr="00B82A10">
        <w:rPr>
          <w:rFonts w:ascii="Times New Roman" w:hAnsi="Times New Roman"/>
          <w:sz w:val="24"/>
          <w:szCs w:val="24"/>
        </w:rPr>
        <w:t>. P</w:t>
      </w:r>
      <w:r w:rsidR="00B30452" w:rsidRPr="00B82A10">
        <w:rPr>
          <w:rFonts w:ascii="Times New Roman" w:hAnsi="Times New Roman"/>
          <w:sz w:val="24"/>
          <w:szCs w:val="24"/>
        </w:rPr>
        <w:t>ôvodca</w:t>
      </w:r>
      <w:r w:rsidRPr="00B82A10">
        <w:rPr>
          <w:rFonts w:ascii="Times New Roman" w:hAnsi="Times New Roman"/>
          <w:sz w:val="24"/>
          <w:szCs w:val="24"/>
        </w:rPr>
        <w:t xml:space="preserve"> (</w:t>
      </w:r>
      <w:r w:rsidR="00B30452" w:rsidRPr="00B82A10">
        <w:rPr>
          <w:rFonts w:ascii="Times New Roman" w:hAnsi="Times New Roman"/>
          <w:sz w:val="24"/>
          <w:szCs w:val="24"/>
        </w:rPr>
        <w:t>držiteľ</w:t>
      </w:r>
      <w:r w:rsidRPr="00B82A10">
        <w:rPr>
          <w:rFonts w:ascii="Times New Roman" w:hAnsi="Times New Roman"/>
          <w:sz w:val="24"/>
          <w:szCs w:val="24"/>
        </w:rPr>
        <w:t>)</w:t>
      </w:r>
      <w:r w:rsidR="00B30452" w:rsidRPr="00B82A10">
        <w:rPr>
          <w:rFonts w:ascii="Times New Roman" w:hAnsi="Times New Roman"/>
          <w:sz w:val="24"/>
          <w:szCs w:val="24"/>
        </w:rPr>
        <w:t xml:space="preserve"> oddelene vytriedených odpadov s obsahom škodlivín, ktoré vznikli pri údržbe a opravách vozidiel </w:t>
      </w:r>
      <w:r w:rsidRPr="00B82A10">
        <w:rPr>
          <w:rFonts w:ascii="Times New Roman" w:hAnsi="Times New Roman"/>
          <w:sz w:val="24"/>
          <w:szCs w:val="24"/>
        </w:rPr>
        <w:t>fyzických osôb</w:t>
      </w:r>
      <w:r w:rsidR="00B30452" w:rsidRPr="00B82A10">
        <w:rPr>
          <w:rFonts w:ascii="Times New Roman" w:hAnsi="Times New Roman"/>
          <w:sz w:val="24"/>
          <w:szCs w:val="24"/>
        </w:rPr>
        <w:t xml:space="preserve"> sú povinní tieto odpady odovzdať na zbernom dvore</w:t>
      </w:r>
      <w:r w:rsidRPr="00B82A10">
        <w:rPr>
          <w:rFonts w:ascii="Times New Roman" w:hAnsi="Times New Roman"/>
          <w:sz w:val="24"/>
          <w:szCs w:val="24"/>
        </w:rPr>
        <w:t>,</w:t>
      </w:r>
      <w:r w:rsidR="00B30452" w:rsidRPr="00B82A10">
        <w:rPr>
          <w:rFonts w:ascii="Times New Roman" w:hAnsi="Times New Roman"/>
          <w:sz w:val="24"/>
          <w:szCs w:val="24"/>
        </w:rPr>
        <w:t xml:space="preserve"> alebo počas zvozov takéhoto odpadu.</w:t>
      </w:r>
    </w:p>
    <w:p w:rsidR="00B9278C" w:rsidRPr="00B82A10" w:rsidRDefault="00B9278C" w:rsidP="00257772">
      <w:pPr>
        <w:pStyle w:val="Odsekzoznamu"/>
        <w:widowControl/>
        <w:numPr>
          <w:ilvl w:val="0"/>
          <w:numId w:val="40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A10">
        <w:rPr>
          <w:rFonts w:ascii="Times New Roman" w:hAnsi="Times New Roman"/>
          <w:sz w:val="24"/>
          <w:szCs w:val="24"/>
        </w:rPr>
        <w:lastRenderedPageBreak/>
        <w:t>Neriediť a</w:t>
      </w:r>
      <w:r w:rsidR="00736449" w:rsidRPr="00B82A10">
        <w:rPr>
          <w:rFonts w:ascii="Times New Roman" w:hAnsi="Times New Roman"/>
          <w:sz w:val="24"/>
          <w:szCs w:val="24"/>
        </w:rPr>
        <w:t xml:space="preserve"> ne</w:t>
      </w:r>
      <w:r w:rsidRPr="00B82A10">
        <w:rPr>
          <w:rFonts w:ascii="Times New Roman" w:hAnsi="Times New Roman"/>
          <w:sz w:val="24"/>
          <w:szCs w:val="24"/>
        </w:rPr>
        <w:t xml:space="preserve">zmiešavať jednotlivé druhy </w:t>
      </w:r>
      <w:r w:rsidR="00736449" w:rsidRPr="00B82A10">
        <w:rPr>
          <w:rFonts w:ascii="Times New Roman" w:hAnsi="Times New Roman"/>
          <w:sz w:val="24"/>
          <w:szCs w:val="24"/>
        </w:rPr>
        <w:t>NO</w:t>
      </w:r>
      <w:r w:rsidRPr="00B82A10">
        <w:rPr>
          <w:rFonts w:ascii="Times New Roman" w:hAnsi="Times New Roman"/>
          <w:sz w:val="24"/>
          <w:szCs w:val="24"/>
        </w:rPr>
        <w:t xml:space="preserve"> alebo </w:t>
      </w:r>
      <w:r w:rsidR="00736449" w:rsidRPr="00B82A10">
        <w:rPr>
          <w:rFonts w:ascii="Times New Roman" w:hAnsi="Times New Roman"/>
          <w:sz w:val="24"/>
          <w:szCs w:val="24"/>
        </w:rPr>
        <w:t>NO</w:t>
      </w:r>
      <w:r w:rsidRPr="00B82A10">
        <w:rPr>
          <w:rFonts w:ascii="Times New Roman" w:hAnsi="Times New Roman"/>
          <w:sz w:val="24"/>
          <w:szCs w:val="24"/>
        </w:rPr>
        <w:t xml:space="preserve"> s</w:t>
      </w:r>
      <w:r w:rsidR="00736449" w:rsidRPr="00B82A10">
        <w:rPr>
          <w:rFonts w:ascii="Times New Roman" w:hAnsi="Times New Roman"/>
          <w:sz w:val="24"/>
          <w:szCs w:val="24"/>
        </w:rPr>
        <w:t xml:space="preserve"> </w:t>
      </w:r>
      <w:r w:rsidRPr="00B82A10">
        <w:rPr>
          <w:rFonts w:ascii="Times New Roman" w:hAnsi="Times New Roman"/>
          <w:sz w:val="24"/>
          <w:szCs w:val="24"/>
        </w:rPr>
        <w:t>odpadmi, ktoré nie sú nebezpečné</w:t>
      </w:r>
      <w:r w:rsidR="00736449" w:rsidRPr="00B82A10">
        <w:rPr>
          <w:rFonts w:ascii="Times New Roman" w:hAnsi="Times New Roman"/>
          <w:sz w:val="24"/>
          <w:szCs w:val="24"/>
        </w:rPr>
        <w:t>,</w:t>
      </w:r>
      <w:r w:rsidRPr="00B82A10">
        <w:rPr>
          <w:rFonts w:ascii="Times New Roman" w:hAnsi="Times New Roman"/>
          <w:sz w:val="24"/>
          <w:szCs w:val="24"/>
        </w:rPr>
        <w:t xml:space="preserve"> za účelom zníženia koncentrácie prítomných škodlivín, </w:t>
      </w:r>
      <w:r w:rsidR="00F5726F" w:rsidRPr="00B82A10">
        <w:rPr>
          <w:rFonts w:ascii="Times New Roman" w:hAnsi="Times New Roman"/>
          <w:sz w:val="24"/>
          <w:szCs w:val="24"/>
        </w:rPr>
        <w:t>ne</w:t>
      </w:r>
      <w:r w:rsidRPr="00B82A10">
        <w:rPr>
          <w:rFonts w:ascii="Times New Roman" w:hAnsi="Times New Roman"/>
          <w:sz w:val="24"/>
          <w:szCs w:val="24"/>
        </w:rPr>
        <w:t xml:space="preserve">vypúšťať odpadové oleje </w:t>
      </w:r>
      <w:r w:rsidR="00F5726F" w:rsidRPr="00B82A10">
        <w:rPr>
          <w:rFonts w:ascii="Times New Roman" w:hAnsi="Times New Roman"/>
          <w:sz w:val="24"/>
          <w:szCs w:val="24"/>
        </w:rPr>
        <w:t xml:space="preserve">                      </w:t>
      </w:r>
      <w:r w:rsidRPr="00B82A10">
        <w:rPr>
          <w:rFonts w:ascii="Times New Roman" w:hAnsi="Times New Roman"/>
          <w:sz w:val="24"/>
          <w:szCs w:val="24"/>
        </w:rPr>
        <w:t>do povrchových vôd, podzemných vôd</w:t>
      </w:r>
      <w:r w:rsidR="00F5726F" w:rsidRPr="00B82A10">
        <w:rPr>
          <w:rFonts w:ascii="Times New Roman" w:hAnsi="Times New Roman"/>
          <w:sz w:val="24"/>
          <w:szCs w:val="24"/>
        </w:rPr>
        <w:t>,</w:t>
      </w:r>
      <w:r w:rsidRPr="00B82A10">
        <w:rPr>
          <w:rFonts w:ascii="Times New Roman" w:hAnsi="Times New Roman"/>
          <w:sz w:val="24"/>
          <w:szCs w:val="24"/>
        </w:rPr>
        <w:t> do kanalizácie</w:t>
      </w:r>
      <w:r w:rsidR="00F5726F" w:rsidRPr="00B82A10">
        <w:rPr>
          <w:rFonts w:ascii="Times New Roman" w:hAnsi="Times New Roman"/>
          <w:sz w:val="24"/>
          <w:szCs w:val="24"/>
        </w:rPr>
        <w:t xml:space="preserve"> a </w:t>
      </w:r>
      <w:r w:rsidRPr="00B82A10">
        <w:rPr>
          <w:rFonts w:ascii="Times New Roman" w:hAnsi="Times New Roman"/>
          <w:sz w:val="24"/>
          <w:szCs w:val="24"/>
        </w:rPr>
        <w:t>do pôdy.</w:t>
      </w:r>
    </w:p>
    <w:p w:rsidR="00F7056B" w:rsidRPr="00086CD7" w:rsidRDefault="00B9278C" w:rsidP="00E5614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86CD7">
        <w:rPr>
          <w:rFonts w:ascii="Times New Roman" w:hAnsi="Times New Roman"/>
          <w:sz w:val="24"/>
          <w:szCs w:val="24"/>
        </w:rPr>
        <w:t>o</w:t>
      </w:r>
      <w:r w:rsidR="00F7056B" w:rsidRPr="00086CD7">
        <w:rPr>
          <w:rFonts w:ascii="Times New Roman" w:hAnsi="Times New Roman"/>
          <w:sz w:val="24"/>
          <w:szCs w:val="24"/>
        </w:rPr>
        <w:t xml:space="preserve">)   Platiť mestu miestny poplatok za KO. </w:t>
      </w:r>
    </w:p>
    <w:p w:rsidR="00F7056B" w:rsidRPr="00086CD7" w:rsidRDefault="00B9278C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086CD7">
        <w:rPr>
          <w:rFonts w:ascii="Times New Roman" w:hAnsi="Times New Roman"/>
          <w:sz w:val="24"/>
          <w:szCs w:val="24"/>
        </w:rPr>
        <w:t>p</w:t>
      </w:r>
      <w:r w:rsidR="00F7056B" w:rsidRPr="00086CD7">
        <w:rPr>
          <w:rFonts w:ascii="Times New Roman" w:hAnsi="Times New Roman"/>
          <w:sz w:val="24"/>
          <w:szCs w:val="24"/>
        </w:rPr>
        <w:t>) Iné nakladanie s KO a zber</w:t>
      </w:r>
      <w:r w:rsidR="001A1355" w:rsidRPr="00086CD7">
        <w:rPr>
          <w:rFonts w:ascii="Times New Roman" w:hAnsi="Times New Roman"/>
          <w:sz w:val="24"/>
          <w:szCs w:val="24"/>
        </w:rPr>
        <w:t>n</w:t>
      </w:r>
      <w:r w:rsidR="00F7056B" w:rsidRPr="00086CD7">
        <w:rPr>
          <w:rFonts w:ascii="Times New Roman" w:hAnsi="Times New Roman"/>
          <w:sz w:val="24"/>
          <w:szCs w:val="24"/>
        </w:rPr>
        <w:t xml:space="preserve">ými nádobami (najmä premiestňovanie nádob z určených stojísk, ich používanie na iný účel, svojvoľné vytváranie skládok, vyberanie alebo odnášanie zložiek  odpadu zo zberných nádob)  je zakázané.  </w:t>
      </w:r>
    </w:p>
    <w:p w:rsidR="00F7056B" w:rsidRPr="00086CD7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86CD7">
        <w:rPr>
          <w:rFonts w:ascii="Times New Roman" w:hAnsi="Times New Roman"/>
          <w:b/>
          <w:sz w:val="24"/>
          <w:szCs w:val="24"/>
        </w:rPr>
        <w:t>§ 7</w:t>
      </w:r>
    </w:p>
    <w:p w:rsidR="00F7056B" w:rsidRPr="00086CD7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86CD7">
        <w:rPr>
          <w:rFonts w:ascii="Times New Roman" w:hAnsi="Times New Roman"/>
          <w:b/>
          <w:sz w:val="24"/>
          <w:szCs w:val="24"/>
        </w:rPr>
        <w:t>Práva mesta</w:t>
      </w:r>
    </w:p>
    <w:p w:rsidR="00F7056B" w:rsidRPr="00086CD7" w:rsidRDefault="00F7056B" w:rsidP="00E5614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86CD7">
        <w:rPr>
          <w:rFonts w:ascii="Times New Roman" w:hAnsi="Times New Roman"/>
          <w:sz w:val="24"/>
          <w:szCs w:val="24"/>
        </w:rPr>
        <w:t xml:space="preserve"> </w:t>
      </w:r>
    </w:p>
    <w:p w:rsidR="00F7056B" w:rsidRPr="00F7056B" w:rsidRDefault="00F7056B" w:rsidP="00E56140">
      <w:pPr>
        <w:pStyle w:val="Odsekzoznamu"/>
        <w:widowControl/>
        <w:numPr>
          <w:ilvl w:val="0"/>
          <w:numId w:val="19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Mesto má právo určovať systém a spôsob zberu, prepravy, zhromažďovania,      zhodnocovania, zneškodňovania  a</w:t>
      </w:r>
      <w:r w:rsidR="008F512B">
        <w:rPr>
          <w:rFonts w:ascii="Times New Roman" w:hAnsi="Times New Roman"/>
          <w:sz w:val="24"/>
          <w:szCs w:val="24"/>
        </w:rPr>
        <w:t xml:space="preserve"> </w:t>
      </w:r>
      <w:r w:rsidRPr="00F7056B">
        <w:rPr>
          <w:rFonts w:ascii="Times New Roman" w:hAnsi="Times New Roman"/>
          <w:sz w:val="24"/>
          <w:szCs w:val="24"/>
        </w:rPr>
        <w:t xml:space="preserve"> triedenia KO. </w:t>
      </w:r>
    </w:p>
    <w:p w:rsidR="00F7056B" w:rsidRPr="00F7056B" w:rsidRDefault="00F7056B" w:rsidP="00F5726F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Vyberať miestny poplatok za KO v súlade s platným VZN určujúcim tento poplatok </w:t>
      </w:r>
      <w:r w:rsidR="008F512B">
        <w:rPr>
          <w:rFonts w:ascii="Times New Roman" w:hAnsi="Times New Roman"/>
          <w:sz w:val="24"/>
          <w:szCs w:val="24"/>
        </w:rPr>
        <w:t xml:space="preserve">    </w:t>
      </w:r>
      <w:r w:rsidR="00F5726F">
        <w:rPr>
          <w:rFonts w:ascii="Times New Roman" w:hAnsi="Times New Roman"/>
          <w:sz w:val="24"/>
          <w:szCs w:val="24"/>
        </w:rPr>
        <w:t xml:space="preserve">     </w:t>
      </w:r>
      <w:r w:rsidRPr="00F7056B">
        <w:rPr>
          <w:rFonts w:ascii="Times New Roman" w:hAnsi="Times New Roman"/>
          <w:sz w:val="24"/>
          <w:szCs w:val="24"/>
        </w:rPr>
        <w:t xml:space="preserve">na príslušný kalendárny rok. </w:t>
      </w:r>
    </w:p>
    <w:p w:rsidR="00F7056B" w:rsidRPr="00AF0509" w:rsidRDefault="00F7056B" w:rsidP="00E56140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AF0509">
        <w:rPr>
          <w:rFonts w:ascii="Times New Roman" w:hAnsi="Times New Roman"/>
          <w:sz w:val="24"/>
          <w:szCs w:val="24"/>
        </w:rPr>
        <w:t xml:space="preserve">     Určovať rozmiestnenie a počet zberných nádob na zber KO a ich spôsob rozdeľovania. </w:t>
      </w:r>
    </w:p>
    <w:p w:rsidR="00F7056B" w:rsidRPr="00AF0509" w:rsidRDefault="00F7056B" w:rsidP="00E56140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0509">
        <w:rPr>
          <w:rFonts w:ascii="Times New Roman" w:hAnsi="Times New Roman"/>
          <w:sz w:val="24"/>
          <w:szCs w:val="24"/>
        </w:rPr>
        <w:t xml:space="preserve">Mesto má právo odmietnuť vývoz odpadu v prípade porušenia § 6 ods.1, písm. d) až h) tohto VZN. </w:t>
      </w:r>
    </w:p>
    <w:p w:rsidR="00F7056B" w:rsidRPr="00F7056B" w:rsidRDefault="00F7056B" w:rsidP="00E56140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Mesto má právo rozhodnúť o úprave počtu alebo objeme zber</w:t>
      </w:r>
      <w:r w:rsidR="001A1355">
        <w:rPr>
          <w:rFonts w:ascii="Times New Roman" w:hAnsi="Times New Roman"/>
          <w:sz w:val="24"/>
          <w:szCs w:val="24"/>
        </w:rPr>
        <w:t>n</w:t>
      </w:r>
      <w:r w:rsidRPr="00F7056B">
        <w:rPr>
          <w:rFonts w:ascii="Times New Roman" w:hAnsi="Times New Roman"/>
          <w:sz w:val="24"/>
          <w:szCs w:val="24"/>
        </w:rPr>
        <w:t>ých nádob v prípadoch, ak pôvodca neprispôsobí počet a objem zber</w:t>
      </w:r>
      <w:r w:rsidR="001A1355">
        <w:rPr>
          <w:rFonts w:ascii="Times New Roman" w:hAnsi="Times New Roman"/>
          <w:sz w:val="24"/>
          <w:szCs w:val="24"/>
        </w:rPr>
        <w:t>n</w:t>
      </w:r>
      <w:r w:rsidRPr="00F7056B">
        <w:rPr>
          <w:rFonts w:ascii="Times New Roman" w:hAnsi="Times New Roman"/>
          <w:sz w:val="24"/>
          <w:szCs w:val="24"/>
        </w:rPr>
        <w:t>ých ná</w:t>
      </w:r>
      <w:r w:rsidR="00F5726F">
        <w:rPr>
          <w:rFonts w:ascii="Times New Roman" w:hAnsi="Times New Roman"/>
          <w:sz w:val="24"/>
          <w:szCs w:val="24"/>
        </w:rPr>
        <w:t>dob množstvu ním produkovaného</w:t>
      </w:r>
      <w:r w:rsidRPr="00F7056B">
        <w:rPr>
          <w:rFonts w:ascii="Times New Roman" w:hAnsi="Times New Roman"/>
          <w:sz w:val="24"/>
          <w:szCs w:val="24"/>
        </w:rPr>
        <w:t xml:space="preserve"> odpadu. </w:t>
      </w:r>
    </w:p>
    <w:p w:rsidR="00F7056B" w:rsidRDefault="00F7056B" w:rsidP="00E56140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adjustRightInd/>
        <w:spacing w:line="276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     Mesto má právo uzatvárať zmluvy s oprávnenými osobami na nakladanie s odpadom. </w:t>
      </w:r>
    </w:p>
    <w:p w:rsidR="00B9278C" w:rsidRPr="00E455FD" w:rsidRDefault="00B9278C" w:rsidP="00E56140">
      <w:pPr>
        <w:widowControl/>
        <w:tabs>
          <w:tab w:val="left" w:pos="567"/>
        </w:tabs>
        <w:autoSpaceDE/>
        <w:autoSpaceDN/>
        <w:adjustRightInd/>
        <w:spacing w:line="276" w:lineRule="auto"/>
        <w:ind w:left="240" w:firstLine="0"/>
        <w:jc w:val="both"/>
        <w:rPr>
          <w:rFonts w:ascii="Times New Roman" w:hAnsi="Times New Roman"/>
          <w:sz w:val="24"/>
          <w:szCs w:val="24"/>
        </w:rPr>
      </w:pP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§ 8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Povinnosti mesta</w:t>
      </w:r>
    </w:p>
    <w:p w:rsidR="00F7056B" w:rsidRPr="00F7056B" w:rsidRDefault="00F7056B" w:rsidP="00E5614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F7056B" w:rsidRPr="00F7056B" w:rsidRDefault="00F7056B" w:rsidP="00E56140">
      <w:pPr>
        <w:pStyle w:val="Odsekzoznamu"/>
        <w:widowControl/>
        <w:numPr>
          <w:ilvl w:val="0"/>
          <w:numId w:val="20"/>
        </w:numPr>
        <w:tabs>
          <w:tab w:val="left" w:pos="426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Informovať občanov o spôsobe zberu odpadov, zapojenia sa do triedeného zberu odpadov, zber</w:t>
      </w:r>
      <w:r w:rsidR="001A1355">
        <w:rPr>
          <w:rFonts w:ascii="Times New Roman" w:hAnsi="Times New Roman"/>
          <w:sz w:val="24"/>
          <w:szCs w:val="24"/>
        </w:rPr>
        <w:t>n</w:t>
      </w:r>
      <w:r w:rsidRPr="00F7056B">
        <w:rPr>
          <w:rFonts w:ascii="Times New Roman" w:hAnsi="Times New Roman"/>
          <w:sz w:val="24"/>
          <w:szCs w:val="24"/>
        </w:rPr>
        <w:t xml:space="preserve">ých miestach a harmonogramoch zberu odpadov. </w:t>
      </w:r>
    </w:p>
    <w:p w:rsidR="00F7056B" w:rsidRPr="00F7056B" w:rsidRDefault="00F7056B" w:rsidP="00E56140">
      <w:pPr>
        <w:pStyle w:val="Odsekzoznamu"/>
        <w:widowControl/>
        <w:numPr>
          <w:ilvl w:val="0"/>
          <w:numId w:val="20"/>
        </w:numPr>
        <w:tabs>
          <w:tab w:val="left" w:pos="426"/>
        </w:tabs>
        <w:autoSpaceDE/>
        <w:autoSpaceDN/>
        <w:adjustRightInd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Zabezpečiť potrebný počet zber</w:t>
      </w:r>
      <w:r w:rsidR="001A1355">
        <w:rPr>
          <w:rFonts w:ascii="Times New Roman" w:hAnsi="Times New Roman"/>
          <w:sz w:val="24"/>
          <w:szCs w:val="24"/>
        </w:rPr>
        <w:t>n</w:t>
      </w:r>
      <w:r w:rsidRPr="00F7056B">
        <w:rPr>
          <w:rFonts w:ascii="Times New Roman" w:hAnsi="Times New Roman"/>
          <w:sz w:val="24"/>
          <w:szCs w:val="24"/>
        </w:rPr>
        <w:t xml:space="preserve">ých nádob na zber KO. </w:t>
      </w:r>
    </w:p>
    <w:p w:rsidR="00F7056B" w:rsidRPr="00F7056B" w:rsidRDefault="00F7056B" w:rsidP="00E56140">
      <w:pPr>
        <w:widowControl/>
        <w:numPr>
          <w:ilvl w:val="0"/>
          <w:numId w:val="20"/>
        </w:numPr>
        <w:tabs>
          <w:tab w:val="left" w:pos="567"/>
        </w:tabs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Zabezpečiť zber objemového odpadu 2x ročne podľa spracovaného harmonogramu. </w:t>
      </w:r>
    </w:p>
    <w:p w:rsidR="00F7056B" w:rsidRPr="00F7056B" w:rsidRDefault="00F7056B" w:rsidP="00E56140">
      <w:pPr>
        <w:widowControl/>
        <w:numPr>
          <w:ilvl w:val="0"/>
          <w:numId w:val="20"/>
        </w:numPr>
        <w:tabs>
          <w:tab w:val="left" w:pos="426"/>
        </w:tabs>
        <w:autoSpaceDE/>
        <w:autoSpaceDN/>
        <w:adjustRightInd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Zriadiť</w:t>
      </w:r>
      <w:r w:rsidR="00D7209D">
        <w:rPr>
          <w:rFonts w:ascii="Times New Roman" w:hAnsi="Times New Roman"/>
          <w:sz w:val="24"/>
          <w:szCs w:val="24"/>
        </w:rPr>
        <w:t xml:space="preserve"> </w:t>
      </w:r>
      <w:r w:rsidRPr="00F7056B">
        <w:rPr>
          <w:rFonts w:ascii="Times New Roman" w:hAnsi="Times New Roman"/>
          <w:sz w:val="24"/>
          <w:szCs w:val="24"/>
        </w:rPr>
        <w:t>v</w:t>
      </w:r>
      <w:r w:rsidR="00D7209D">
        <w:rPr>
          <w:rFonts w:ascii="Times New Roman" w:hAnsi="Times New Roman"/>
          <w:sz w:val="24"/>
          <w:szCs w:val="24"/>
        </w:rPr>
        <w:t xml:space="preserve"> </w:t>
      </w:r>
      <w:r w:rsidRPr="00F7056B">
        <w:rPr>
          <w:rFonts w:ascii="Times New Roman" w:hAnsi="Times New Roman"/>
          <w:sz w:val="24"/>
          <w:szCs w:val="24"/>
        </w:rPr>
        <w:t xml:space="preserve">meste zberný dvor na zabezpečenie </w:t>
      </w:r>
      <w:r w:rsidR="00D7209D">
        <w:rPr>
          <w:rFonts w:ascii="Times New Roman" w:hAnsi="Times New Roman"/>
          <w:sz w:val="24"/>
          <w:szCs w:val="24"/>
        </w:rPr>
        <w:t xml:space="preserve">možnosti dovozu určených druhov </w:t>
      </w:r>
      <w:r w:rsidRPr="00F7056B">
        <w:rPr>
          <w:rFonts w:ascii="Times New Roman" w:hAnsi="Times New Roman"/>
          <w:sz w:val="24"/>
          <w:szCs w:val="24"/>
        </w:rPr>
        <w:t xml:space="preserve">odpadu. </w:t>
      </w:r>
    </w:p>
    <w:p w:rsidR="00F7056B" w:rsidRDefault="00F7056B" w:rsidP="00E5614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  </w:t>
      </w:r>
    </w:p>
    <w:p w:rsidR="00365D53" w:rsidRPr="00F7056B" w:rsidRDefault="00365D53" w:rsidP="00E5614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III. ČASŤ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Nakladanie so zmesovým komunálnym odpadom, drobný stavebný odpad, spôsob zberu objemového odpadu a odpadu z domácnosti s obsahom škodlivých látok.</w:t>
      </w:r>
    </w:p>
    <w:p w:rsidR="00365D53" w:rsidRPr="00F7056B" w:rsidRDefault="00365D53" w:rsidP="00E56140">
      <w:pPr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§ 9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Komunálny odpad</w:t>
      </w:r>
    </w:p>
    <w:p w:rsidR="00F7056B" w:rsidRPr="00F7056B" w:rsidRDefault="00F7056B" w:rsidP="00E5614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787024" w:rsidRPr="00365D53" w:rsidRDefault="00F7056B" w:rsidP="00F5726F">
      <w:pPr>
        <w:pStyle w:val="Odsekzoznamu"/>
        <w:numPr>
          <w:ilvl w:val="0"/>
          <w:numId w:val="26"/>
        </w:numPr>
        <w:tabs>
          <w:tab w:val="left" w:pos="567"/>
        </w:tabs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365D53">
        <w:rPr>
          <w:rFonts w:ascii="Times New Roman" w:hAnsi="Times New Roman"/>
          <w:sz w:val="24"/>
          <w:szCs w:val="24"/>
        </w:rPr>
        <w:t>Mesto zabezpečuje zber a odvoz KO od fyzických osôb bývajúcich v rodinných domoch, od fyzických osôb bývajúcich v bytových domoch, od fyzických osôb</w:t>
      </w:r>
      <w:r w:rsidR="00787024" w:rsidRPr="00365D53">
        <w:rPr>
          <w:rFonts w:ascii="Times New Roman" w:hAnsi="Times New Roman"/>
          <w:sz w:val="24"/>
          <w:szCs w:val="24"/>
        </w:rPr>
        <w:t xml:space="preserve"> - podnikateľov</w:t>
      </w:r>
      <w:r w:rsidRPr="00365D53">
        <w:rPr>
          <w:rFonts w:ascii="Times New Roman" w:hAnsi="Times New Roman"/>
          <w:sz w:val="24"/>
          <w:szCs w:val="24"/>
        </w:rPr>
        <w:t>, právnických osôb</w:t>
      </w:r>
      <w:r w:rsidR="007635F3" w:rsidRPr="00365D53">
        <w:rPr>
          <w:rFonts w:ascii="Times New Roman" w:hAnsi="Times New Roman"/>
          <w:sz w:val="24"/>
          <w:szCs w:val="24"/>
        </w:rPr>
        <w:t xml:space="preserve">  </w:t>
      </w:r>
      <w:r w:rsidRPr="00365D53">
        <w:rPr>
          <w:rFonts w:ascii="Times New Roman" w:hAnsi="Times New Roman"/>
          <w:sz w:val="24"/>
          <w:szCs w:val="24"/>
        </w:rPr>
        <w:t xml:space="preserve">a  iných právnických osôb a inštitúcií. </w:t>
      </w:r>
    </w:p>
    <w:p w:rsidR="00365D53" w:rsidRPr="0034139B" w:rsidRDefault="00F7056B" w:rsidP="00F5726F">
      <w:pPr>
        <w:tabs>
          <w:tab w:val="left" w:pos="567"/>
        </w:tabs>
        <w:spacing w:after="60"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34139B">
        <w:rPr>
          <w:rFonts w:ascii="Times New Roman" w:hAnsi="Times New Roman"/>
          <w:sz w:val="24"/>
          <w:szCs w:val="24"/>
        </w:rPr>
        <w:t xml:space="preserve">2)     V systéme zberu KO </w:t>
      </w:r>
      <w:r w:rsidR="00365D53" w:rsidRPr="0034139B">
        <w:rPr>
          <w:rFonts w:ascii="Times New Roman" w:hAnsi="Times New Roman"/>
          <w:sz w:val="24"/>
          <w:szCs w:val="24"/>
        </w:rPr>
        <w:t>v meste</w:t>
      </w:r>
      <w:r w:rsidRPr="0034139B">
        <w:rPr>
          <w:rFonts w:ascii="Times New Roman" w:hAnsi="Times New Roman"/>
          <w:sz w:val="24"/>
          <w:szCs w:val="24"/>
        </w:rPr>
        <w:t xml:space="preserve"> sú určené nasledovné nádoby</w:t>
      </w:r>
      <w:r w:rsidR="00365D53" w:rsidRPr="0034139B">
        <w:rPr>
          <w:rFonts w:ascii="Times New Roman" w:hAnsi="Times New Roman"/>
          <w:sz w:val="24"/>
          <w:szCs w:val="24"/>
        </w:rPr>
        <w:t xml:space="preserve"> a </w:t>
      </w:r>
      <w:r w:rsidRPr="0034139B">
        <w:rPr>
          <w:rFonts w:ascii="Times New Roman" w:hAnsi="Times New Roman"/>
          <w:sz w:val="24"/>
          <w:szCs w:val="24"/>
        </w:rPr>
        <w:t xml:space="preserve">podmienky ich používania:  </w:t>
      </w:r>
    </w:p>
    <w:p w:rsidR="00F7056B" w:rsidRPr="0034139B" w:rsidRDefault="00F7056B" w:rsidP="00E56140">
      <w:pPr>
        <w:pStyle w:val="Odsekzoznamu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26FB">
        <w:rPr>
          <w:rFonts w:ascii="Times New Roman" w:hAnsi="Times New Roman"/>
          <w:b/>
          <w:sz w:val="24"/>
          <w:szCs w:val="24"/>
        </w:rPr>
        <w:t>120 l plastové nádoby</w:t>
      </w:r>
      <w:r w:rsidRPr="0034139B">
        <w:rPr>
          <w:rFonts w:ascii="Times New Roman" w:hAnsi="Times New Roman"/>
          <w:sz w:val="24"/>
          <w:szCs w:val="24"/>
        </w:rPr>
        <w:t xml:space="preserve"> čiernej alebo zelenej farby,</w:t>
      </w:r>
      <w:r w:rsidRPr="0034139B">
        <w:rPr>
          <w:rFonts w:ascii="Times New Roman" w:hAnsi="Times New Roman"/>
          <w:b/>
          <w:sz w:val="24"/>
          <w:szCs w:val="24"/>
        </w:rPr>
        <w:t xml:space="preserve"> </w:t>
      </w:r>
      <w:r w:rsidRPr="0034139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4139B">
        <w:rPr>
          <w:rFonts w:ascii="Times New Roman" w:hAnsi="Times New Roman"/>
          <w:sz w:val="24"/>
          <w:szCs w:val="24"/>
        </w:rPr>
        <w:t>pre fyzické osoby v rodinných domoch</w:t>
      </w:r>
      <w:r w:rsidR="00F5726F">
        <w:rPr>
          <w:rFonts w:ascii="Times New Roman" w:hAnsi="Times New Roman"/>
          <w:sz w:val="24"/>
          <w:szCs w:val="24"/>
        </w:rPr>
        <w:t>,</w:t>
      </w:r>
      <w:r w:rsidRPr="0034139B">
        <w:rPr>
          <w:rFonts w:ascii="Times New Roman" w:hAnsi="Times New Roman"/>
          <w:sz w:val="24"/>
          <w:szCs w:val="24"/>
        </w:rPr>
        <w:t xml:space="preserve"> </w:t>
      </w:r>
      <w:r w:rsidR="00F5726F">
        <w:rPr>
          <w:rFonts w:ascii="Times New Roman" w:hAnsi="Times New Roman"/>
          <w:sz w:val="24"/>
          <w:szCs w:val="24"/>
        </w:rPr>
        <w:t xml:space="preserve">  </w:t>
      </w:r>
      <w:r w:rsidRPr="0034139B">
        <w:rPr>
          <w:rFonts w:ascii="Times New Roman" w:hAnsi="Times New Roman"/>
          <w:sz w:val="24"/>
          <w:szCs w:val="24"/>
        </w:rPr>
        <w:lastRenderedPageBreak/>
        <w:t xml:space="preserve">v počte 1ks pre maximálne 4 platiace osoby žijúce v spoločnej </w:t>
      </w:r>
      <w:r w:rsidR="00365D53" w:rsidRPr="0034139B">
        <w:rPr>
          <w:rFonts w:ascii="Times New Roman" w:hAnsi="Times New Roman"/>
          <w:sz w:val="24"/>
          <w:szCs w:val="24"/>
        </w:rPr>
        <w:t>domácnosti</w:t>
      </w:r>
      <w:r w:rsidR="00F5726F">
        <w:rPr>
          <w:rFonts w:ascii="Times New Roman" w:hAnsi="Times New Roman"/>
          <w:sz w:val="24"/>
          <w:szCs w:val="24"/>
        </w:rPr>
        <w:t xml:space="preserve"> alebo</w:t>
      </w:r>
      <w:r w:rsidR="005266D0" w:rsidRPr="0034139B">
        <w:rPr>
          <w:rFonts w:ascii="Times New Roman" w:hAnsi="Times New Roman"/>
          <w:sz w:val="24"/>
          <w:szCs w:val="24"/>
        </w:rPr>
        <w:t xml:space="preserve"> </w:t>
      </w:r>
      <w:r w:rsidR="00F5726F">
        <w:rPr>
          <w:rFonts w:ascii="Times New Roman" w:hAnsi="Times New Roman"/>
          <w:sz w:val="24"/>
          <w:szCs w:val="24"/>
        </w:rPr>
        <w:t xml:space="preserve">                              </w:t>
      </w:r>
      <w:r w:rsidRPr="0034139B">
        <w:rPr>
          <w:rFonts w:ascii="Times New Roman" w:hAnsi="Times New Roman"/>
          <w:sz w:val="24"/>
          <w:szCs w:val="24"/>
        </w:rPr>
        <w:t xml:space="preserve">v nehnuteľnosti pod jedným súpisným číslom, ktoré v nej majú trvalý alebo prechodný pobyt.   </w:t>
      </w:r>
    </w:p>
    <w:p w:rsidR="002B1216" w:rsidRPr="0034139B" w:rsidRDefault="00F7056B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34139B">
        <w:rPr>
          <w:rFonts w:ascii="Times New Roman" w:hAnsi="Times New Roman"/>
          <w:sz w:val="24"/>
          <w:szCs w:val="24"/>
        </w:rPr>
        <w:t xml:space="preserve">Tieto nádoby sa vyvážajú spravidla 1x týždenne, v deň určený v harmonograme zberu.      Harmonogram zberu je dostupný na internetovej </w:t>
      </w:r>
      <w:r w:rsidR="00F5726F">
        <w:rPr>
          <w:rFonts w:ascii="Times New Roman" w:hAnsi="Times New Roman"/>
          <w:sz w:val="24"/>
          <w:szCs w:val="24"/>
        </w:rPr>
        <w:t xml:space="preserve">stránke mesta. O každej zmene                                 </w:t>
      </w:r>
      <w:r w:rsidRPr="0034139B">
        <w:rPr>
          <w:rFonts w:ascii="Times New Roman" w:hAnsi="Times New Roman"/>
          <w:sz w:val="24"/>
          <w:szCs w:val="24"/>
        </w:rPr>
        <w:t xml:space="preserve">v harmonograme zberu odpadov bude dodávateľ služby zberu odpadov obyvateľov vopred      informovať. Náklady na obstaranie nádob sú súčasťou miestneho poplatku za KO.  </w:t>
      </w:r>
    </w:p>
    <w:p w:rsidR="00F7056B" w:rsidRPr="0034139B" w:rsidRDefault="00F7056B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34139B">
        <w:rPr>
          <w:rFonts w:ascii="Times New Roman" w:hAnsi="Times New Roman"/>
          <w:sz w:val="24"/>
          <w:szCs w:val="24"/>
        </w:rPr>
        <w:t>Právo na bezplatnú výmenu poškodenej nádoby má platiteľ miestneho poplatku za KO,</w:t>
      </w:r>
      <w:r w:rsidRPr="00F7056B">
        <w:rPr>
          <w:rFonts w:ascii="Times New Roman" w:hAnsi="Times New Roman"/>
          <w:sz w:val="24"/>
          <w:szCs w:val="24"/>
        </w:rPr>
        <w:t xml:space="preserve"> </w:t>
      </w:r>
      <w:r w:rsidRPr="0034139B">
        <w:rPr>
          <w:rFonts w:ascii="Times New Roman" w:hAnsi="Times New Roman"/>
          <w:sz w:val="24"/>
          <w:szCs w:val="24"/>
        </w:rPr>
        <w:t xml:space="preserve">ktorý má uhradenú splatnú čiastku poplatku, má trvalý alebo prechodný pobyt  na mieste dodania nádoby a od poslednej výmeny nádoby neuplynula doba kratšia ako 6 rokov.               </w:t>
      </w:r>
    </w:p>
    <w:p w:rsidR="0069509F" w:rsidRPr="0034139B" w:rsidRDefault="00F7056B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34139B">
        <w:rPr>
          <w:rFonts w:ascii="Times New Roman" w:hAnsi="Times New Roman"/>
          <w:sz w:val="24"/>
          <w:szCs w:val="24"/>
        </w:rPr>
        <w:t xml:space="preserve">V prípade </w:t>
      </w:r>
      <w:r w:rsidR="0069509F" w:rsidRPr="0034139B">
        <w:rPr>
          <w:rFonts w:ascii="Times New Roman" w:hAnsi="Times New Roman"/>
          <w:sz w:val="24"/>
          <w:szCs w:val="24"/>
        </w:rPr>
        <w:t xml:space="preserve">dlhu </w:t>
      </w:r>
      <w:r w:rsidRPr="0034139B">
        <w:rPr>
          <w:rFonts w:ascii="Times New Roman" w:hAnsi="Times New Roman"/>
          <w:sz w:val="24"/>
          <w:szCs w:val="24"/>
        </w:rPr>
        <w:t>voči mestu na príslušnom miestnom poplatku</w:t>
      </w:r>
      <w:r w:rsidR="0069509F" w:rsidRPr="0034139B">
        <w:rPr>
          <w:rFonts w:ascii="Times New Roman" w:hAnsi="Times New Roman"/>
          <w:sz w:val="24"/>
          <w:szCs w:val="24"/>
        </w:rPr>
        <w:t xml:space="preserve"> za odpady  a </w:t>
      </w:r>
      <w:r w:rsidRPr="0034139B">
        <w:rPr>
          <w:rFonts w:ascii="Times New Roman" w:hAnsi="Times New Roman"/>
          <w:sz w:val="24"/>
          <w:szCs w:val="24"/>
        </w:rPr>
        <w:t>vlastníci alebo užívatelia rodinných domov, ktor</w:t>
      </w:r>
      <w:r w:rsidR="0069509F" w:rsidRPr="0034139B">
        <w:rPr>
          <w:rFonts w:ascii="Times New Roman" w:hAnsi="Times New Roman"/>
          <w:sz w:val="24"/>
          <w:szCs w:val="24"/>
        </w:rPr>
        <w:t>é len užívajú</w:t>
      </w:r>
      <w:r w:rsidRPr="0034139B">
        <w:rPr>
          <w:rFonts w:ascii="Times New Roman" w:hAnsi="Times New Roman"/>
          <w:sz w:val="24"/>
          <w:szCs w:val="24"/>
        </w:rPr>
        <w:t xml:space="preserve"> a pritom majú na území mesta aj trvalý pobyt  je platiteľ miestneho poplatku za KO povinný zabezpečiť si </w:t>
      </w:r>
      <w:r w:rsidR="00DF4638" w:rsidRPr="0034139B">
        <w:rPr>
          <w:rFonts w:ascii="Times New Roman" w:hAnsi="Times New Roman"/>
          <w:sz w:val="24"/>
          <w:szCs w:val="24"/>
        </w:rPr>
        <w:t xml:space="preserve">ďalšiu </w:t>
      </w:r>
      <w:r w:rsidRPr="0034139B">
        <w:rPr>
          <w:rFonts w:ascii="Times New Roman" w:hAnsi="Times New Roman"/>
          <w:sz w:val="24"/>
          <w:szCs w:val="24"/>
        </w:rPr>
        <w:t xml:space="preserve">nádobu na vlastné náklady. </w:t>
      </w:r>
    </w:p>
    <w:p w:rsidR="00F5726F" w:rsidRDefault="00F7056B" w:rsidP="00F5726F">
      <w:pPr>
        <w:spacing w:after="6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4139B">
        <w:rPr>
          <w:rFonts w:ascii="Times New Roman" w:hAnsi="Times New Roman"/>
          <w:sz w:val="24"/>
          <w:szCs w:val="24"/>
        </w:rPr>
        <w:t xml:space="preserve">Zodpovedajúcu nádobu si môžu </w:t>
      </w:r>
      <w:r w:rsidR="00DF4638" w:rsidRPr="0034139B">
        <w:rPr>
          <w:rFonts w:ascii="Times New Roman" w:hAnsi="Times New Roman"/>
          <w:sz w:val="24"/>
          <w:szCs w:val="24"/>
        </w:rPr>
        <w:t xml:space="preserve">občania </w:t>
      </w:r>
      <w:r w:rsidRPr="0034139B">
        <w:rPr>
          <w:rFonts w:ascii="Times New Roman" w:hAnsi="Times New Roman"/>
          <w:sz w:val="24"/>
          <w:szCs w:val="24"/>
        </w:rPr>
        <w:t xml:space="preserve">zakúpiť u dodávateľa služby zberu odpadu. Túto skutočnosť je povinný nahlásiť na MsÚ, kde bude zaradený </w:t>
      </w:r>
      <w:r w:rsidR="00F5726F">
        <w:rPr>
          <w:rFonts w:ascii="Times New Roman" w:hAnsi="Times New Roman"/>
          <w:sz w:val="24"/>
          <w:szCs w:val="24"/>
        </w:rPr>
        <w:t>do harmonogramu vývozu odpadu.</w:t>
      </w:r>
    </w:p>
    <w:p w:rsidR="00CF79AB" w:rsidRPr="00B82A10" w:rsidRDefault="00F7056B" w:rsidP="00F5726F">
      <w:pPr>
        <w:spacing w:after="6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47DF4">
        <w:rPr>
          <w:rFonts w:ascii="Times New Roman" w:hAnsi="Times New Roman"/>
          <w:b/>
          <w:sz w:val="24"/>
          <w:szCs w:val="24"/>
        </w:rPr>
        <w:t>b)</w:t>
      </w:r>
      <w:r w:rsidRPr="00347DF4">
        <w:rPr>
          <w:rFonts w:ascii="Times New Roman" w:hAnsi="Times New Roman"/>
          <w:sz w:val="24"/>
          <w:szCs w:val="24"/>
        </w:rPr>
        <w:t xml:space="preserve"> </w:t>
      </w:r>
      <w:r w:rsidRPr="00347DF4">
        <w:rPr>
          <w:rFonts w:ascii="Times New Roman" w:hAnsi="Times New Roman"/>
          <w:b/>
          <w:sz w:val="24"/>
          <w:szCs w:val="24"/>
        </w:rPr>
        <w:t>1.100 l</w:t>
      </w:r>
      <w:r w:rsidR="005266D0" w:rsidRPr="00347DF4">
        <w:rPr>
          <w:rFonts w:ascii="Times New Roman" w:hAnsi="Times New Roman"/>
          <w:b/>
          <w:sz w:val="24"/>
          <w:szCs w:val="24"/>
        </w:rPr>
        <w:t xml:space="preserve"> </w:t>
      </w:r>
      <w:r w:rsidRPr="00347DF4">
        <w:rPr>
          <w:rFonts w:ascii="Times New Roman" w:hAnsi="Times New Roman"/>
          <w:b/>
          <w:sz w:val="24"/>
          <w:szCs w:val="24"/>
        </w:rPr>
        <w:t xml:space="preserve"> </w:t>
      </w:r>
      <w:r w:rsidR="001D12F3" w:rsidRPr="00347DF4">
        <w:rPr>
          <w:rFonts w:ascii="Times New Roman" w:hAnsi="Times New Roman"/>
          <w:b/>
          <w:sz w:val="24"/>
          <w:szCs w:val="24"/>
        </w:rPr>
        <w:t xml:space="preserve">kovové alebo plastové </w:t>
      </w:r>
      <w:r w:rsidRPr="00347DF4">
        <w:rPr>
          <w:rFonts w:ascii="Times New Roman" w:hAnsi="Times New Roman"/>
          <w:b/>
          <w:sz w:val="24"/>
          <w:szCs w:val="24"/>
        </w:rPr>
        <w:t>nádoby</w:t>
      </w:r>
      <w:r w:rsidRPr="00347DF4">
        <w:rPr>
          <w:rFonts w:ascii="Times New Roman" w:hAnsi="Times New Roman"/>
          <w:sz w:val="24"/>
          <w:szCs w:val="24"/>
        </w:rPr>
        <w:t xml:space="preserve"> čiernej farby, pre fyzické osoby v bytových domoch v počte približne 1ks na 25 bytových jednotiek. O výmene, oprave, prípadne o doplnení  nádoby rozhoduje mesto. Náklady na obstaranie nádob</w:t>
      </w:r>
      <w:r w:rsidR="00A36FB8" w:rsidRPr="00347DF4">
        <w:rPr>
          <w:rFonts w:ascii="Times New Roman" w:hAnsi="Times New Roman"/>
          <w:sz w:val="24"/>
          <w:szCs w:val="24"/>
        </w:rPr>
        <w:t xml:space="preserve"> sú súčasťou miestneho poplatku z</w:t>
      </w:r>
      <w:r w:rsidRPr="00347DF4">
        <w:rPr>
          <w:rFonts w:ascii="Times New Roman" w:hAnsi="Times New Roman"/>
          <w:sz w:val="24"/>
          <w:szCs w:val="24"/>
        </w:rPr>
        <w:t xml:space="preserve">a KO. Tieto nádoby sa vyvážajú spravidla </w:t>
      </w:r>
      <w:r w:rsidR="00993FAA" w:rsidRPr="00347DF4">
        <w:rPr>
          <w:rFonts w:ascii="Times New Roman" w:hAnsi="Times New Roman"/>
          <w:sz w:val="24"/>
          <w:szCs w:val="24"/>
        </w:rPr>
        <w:t>1</w:t>
      </w:r>
      <w:r w:rsidRPr="00347DF4">
        <w:rPr>
          <w:rFonts w:ascii="Times New Roman" w:hAnsi="Times New Roman"/>
          <w:sz w:val="24"/>
          <w:szCs w:val="24"/>
        </w:rPr>
        <w:t>x týždenne, v deň určený</w:t>
      </w:r>
      <w:r w:rsidR="001D12F3" w:rsidRPr="00347DF4">
        <w:rPr>
          <w:rFonts w:ascii="Times New Roman" w:hAnsi="Times New Roman"/>
          <w:sz w:val="24"/>
          <w:szCs w:val="24"/>
        </w:rPr>
        <w:t xml:space="preserve"> </w:t>
      </w:r>
      <w:r w:rsidRPr="00347DF4">
        <w:rPr>
          <w:rFonts w:ascii="Times New Roman" w:hAnsi="Times New Roman"/>
          <w:sz w:val="24"/>
          <w:szCs w:val="24"/>
        </w:rPr>
        <w:t xml:space="preserve">v harmonograme vývozu. Harmonogram vývozu je dostupný na internetovej stránke mesta a prípadnú zmenu musí </w:t>
      </w:r>
      <w:r w:rsidR="00FA2E1E" w:rsidRPr="00347DF4">
        <w:rPr>
          <w:rFonts w:ascii="Times New Roman" w:hAnsi="Times New Roman"/>
          <w:sz w:val="24"/>
          <w:szCs w:val="24"/>
        </w:rPr>
        <w:t xml:space="preserve"> </w:t>
      </w:r>
      <w:r w:rsidRPr="00B82A10">
        <w:rPr>
          <w:rFonts w:ascii="Times New Roman" w:hAnsi="Times New Roman"/>
          <w:sz w:val="24"/>
          <w:szCs w:val="24"/>
        </w:rPr>
        <w:t xml:space="preserve">dodávateľ služby vývozu odpadu ohlásiť mestu vopred. </w:t>
      </w:r>
    </w:p>
    <w:p w:rsidR="00CC4743" w:rsidRPr="00B82A10" w:rsidRDefault="00F7056B" w:rsidP="00257772">
      <w:pPr>
        <w:pStyle w:val="Odsekzoznamu"/>
        <w:numPr>
          <w:ilvl w:val="0"/>
          <w:numId w:val="28"/>
        </w:numPr>
        <w:tabs>
          <w:tab w:val="left" w:pos="284"/>
        </w:tabs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A10">
        <w:rPr>
          <w:rFonts w:ascii="Times New Roman" w:hAnsi="Times New Roman"/>
          <w:b/>
          <w:sz w:val="24"/>
          <w:szCs w:val="24"/>
        </w:rPr>
        <w:t>7.000 l kovové kontajnery</w:t>
      </w:r>
      <w:r w:rsidR="00C50101" w:rsidRPr="00B82A10">
        <w:rPr>
          <w:rFonts w:ascii="Times New Roman" w:hAnsi="Times New Roman"/>
          <w:b/>
          <w:sz w:val="24"/>
          <w:szCs w:val="24"/>
        </w:rPr>
        <w:t xml:space="preserve"> </w:t>
      </w:r>
      <w:r w:rsidR="00347DF4" w:rsidRPr="00B82A10">
        <w:rPr>
          <w:rFonts w:ascii="Times New Roman" w:hAnsi="Times New Roman"/>
          <w:sz w:val="24"/>
          <w:szCs w:val="24"/>
        </w:rPr>
        <w:t>na</w:t>
      </w:r>
      <w:r w:rsidR="00347DF4" w:rsidRPr="00B82A10">
        <w:rPr>
          <w:rFonts w:ascii="Times New Roman" w:hAnsi="Times New Roman"/>
          <w:b/>
          <w:sz w:val="24"/>
          <w:szCs w:val="24"/>
        </w:rPr>
        <w:t xml:space="preserve"> </w:t>
      </w:r>
      <w:r w:rsidR="00C50101" w:rsidRPr="00B82A10">
        <w:rPr>
          <w:rFonts w:ascii="Times New Roman" w:hAnsi="Times New Roman"/>
          <w:sz w:val="24"/>
          <w:szCs w:val="24"/>
        </w:rPr>
        <w:t>objem</w:t>
      </w:r>
      <w:r w:rsidR="00082833" w:rsidRPr="00B82A10">
        <w:rPr>
          <w:rFonts w:ascii="Times New Roman" w:hAnsi="Times New Roman"/>
          <w:sz w:val="24"/>
          <w:szCs w:val="24"/>
        </w:rPr>
        <w:t>n</w:t>
      </w:r>
      <w:r w:rsidR="00C50101" w:rsidRPr="00B82A10">
        <w:rPr>
          <w:rFonts w:ascii="Times New Roman" w:hAnsi="Times New Roman"/>
          <w:sz w:val="24"/>
          <w:szCs w:val="24"/>
        </w:rPr>
        <w:t>ý odpad</w:t>
      </w:r>
      <w:r w:rsidRPr="00B82A10">
        <w:rPr>
          <w:rFonts w:ascii="Times New Roman" w:hAnsi="Times New Roman"/>
          <w:sz w:val="24"/>
          <w:szCs w:val="24"/>
        </w:rPr>
        <w:t xml:space="preserve"> </w:t>
      </w:r>
      <w:r w:rsidR="00082833" w:rsidRPr="00B82A10">
        <w:rPr>
          <w:rFonts w:ascii="Times New Roman" w:hAnsi="Times New Roman"/>
          <w:sz w:val="24"/>
          <w:szCs w:val="24"/>
        </w:rPr>
        <w:t xml:space="preserve">(je komunálny odpad, ktorý svojimi rozmermi a hmotnosťou nezodpovedá zberným nádobám) pre fyzické osoby. </w:t>
      </w:r>
      <w:r w:rsidR="008A4B66" w:rsidRPr="00B82A10">
        <w:rPr>
          <w:rFonts w:ascii="Times New Roman" w:hAnsi="Times New Roman"/>
          <w:sz w:val="24"/>
          <w:szCs w:val="24"/>
        </w:rPr>
        <w:t xml:space="preserve">Patria sem napríklad nábytky, dvere, skrine, postele a podobné. Zberný dvor preberá výlučne rozobratý  objemný  odpad, ktorý je zbavený kovových , sklenených, textilných , molitanových častí a pod. </w:t>
      </w:r>
      <w:r w:rsidR="00082833" w:rsidRPr="00B82A10">
        <w:rPr>
          <w:rFonts w:ascii="Times New Roman" w:hAnsi="Times New Roman"/>
          <w:sz w:val="24"/>
          <w:szCs w:val="24"/>
        </w:rPr>
        <w:t xml:space="preserve">Množstvo nádob a početnosť vývozov vyplýva z potrieb mesta. </w:t>
      </w:r>
      <w:r w:rsidR="008A4B66" w:rsidRPr="00B82A10">
        <w:rPr>
          <w:rFonts w:ascii="Times New Roman" w:hAnsi="Times New Roman"/>
          <w:sz w:val="24"/>
          <w:szCs w:val="24"/>
        </w:rPr>
        <w:t xml:space="preserve">Zberný dvor nie je určený  na preberanie  odpadu z podnikateľskej činnosti. </w:t>
      </w:r>
      <w:r w:rsidR="00CC4743" w:rsidRPr="00B82A10">
        <w:rPr>
          <w:rFonts w:ascii="Times New Roman" w:hAnsi="Times New Roman"/>
          <w:sz w:val="24"/>
          <w:szCs w:val="24"/>
        </w:rPr>
        <w:t>F</w:t>
      </w:r>
      <w:r w:rsidRPr="00B82A10">
        <w:rPr>
          <w:rFonts w:ascii="Times New Roman" w:hAnsi="Times New Roman"/>
          <w:sz w:val="24"/>
          <w:szCs w:val="24"/>
        </w:rPr>
        <w:t xml:space="preserve">yzické osoby </w:t>
      </w:r>
      <w:r w:rsidR="008A4B66" w:rsidRPr="00B82A10">
        <w:rPr>
          <w:rFonts w:ascii="Times New Roman" w:hAnsi="Times New Roman"/>
          <w:sz w:val="24"/>
          <w:szCs w:val="24"/>
        </w:rPr>
        <w:t>–</w:t>
      </w:r>
      <w:r w:rsidR="005B4B62" w:rsidRPr="00B82A10">
        <w:rPr>
          <w:rFonts w:ascii="Times New Roman" w:hAnsi="Times New Roman"/>
          <w:sz w:val="24"/>
          <w:szCs w:val="24"/>
        </w:rPr>
        <w:t xml:space="preserve"> podnikate</w:t>
      </w:r>
      <w:r w:rsidR="00CC4743" w:rsidRPr="00B82A10">
        <w:rPr>
          <w:rFonts w:ascii="Times New Roman" w:hAnsi="Times New Roman"/>
          <w:sz w:val="24"/>
          <w:szCs w:val="24"/>
        </w:rPr>
        <w:t xml:space="preserve">lia                   </w:t>
      </w:r>
      <w:r w:rsidR="008A4B66" w:rsidRPr="00B82A10">
        <w:rPr>
          <w:rFonts w:ascii="Times New Roman" w:hAnsi="Times New Roman"/>
          <w:sz w:val="24"/>
          <w:szCs w:val="24"/>
        </w:rPr>
        <w:t>a</w:t>
      </w:r>
      <w:r w:rsidRPr="00B82A10">
        <w:rPr>
          <w:rFonts w:ascii="Times New Roman" w:hAnsi="Times New Roman"/>
          <w:sz w:val="24"/>
          <w:szCs w:val="24"/>
        </w:rPr>
        <w:t xml:space="preserve"> právnické osoby</w:t>
      </w:r>
      <w:r w:rsidR="00347DF4" w:rsidRPr="00B82A10">
        <w:rPr>
          <w:rFonts w:ascii="Times New Roman" w:hAnsi="Times New Roman"/>
          <w:sz w:val="24"/>
          <w:szCs w:val="24"/>
        </w:rPr>
        <w:t xml:space="preserve"> </w:t>
      </w:r>
      <w:r w:rsidR="00CC4743" w:rsidRPr="00B82A10">
        <w:rPr>
          <w:rFonts w:ascii="Times New Roman" w:hAnsi="Times New Roman"/>
          <w:sz w:val="24"/>
          <w:szCs w:val="24"/>
        </w:rPr>
        <w:t>si môžu na vývoz objemného odpadu najať</w:t>
      </w:r>
      <w:r w:rsidR="008A4B66" w:rsidRPr="00B82A10">
        <w:rPr>
          <w:rFonts w:ascii="Times New Roman" w:hAnsi="Times New Roman"/>
          <w:sz w:val="24"/>
          <w:szCs w:val="24"/>
        </w:rPr>
        <w:t xml:space="preserve"> fyzickú osobu</w:t>
      </w:r>
      <w:r w:rsidR="00CC4743" w:rsidRPr="00B82A10">
        <w:rPr>
          <w:rFonts w:ascii="Times New Roman" w:hAnsi="Times New Roman"/>
          <w:sz w:val="24"/>
          <w:szCs w:val="24"/>
        </w:rPr>
        <w:t xml:space="preserve"> –</w:t>
      </w:r>
      <w:r w:rsidR="008A4B66" w:rsidRPr="00B82A10">
        <w:rPr>
          <w:rFonts w:ascii="Times New Roman" w:hAnsi="Times New Roman"/>
          <w:sz w:val="24"/>
          <w:szCs w:val="24"/>
        </w:rPr>
        <w:t> podnikateľa</w:t>
      </w:r>
      <w:r w:rsidR="00CC4743" w:rsidRPr="00B82A10">
        <w:rPr>
          <w:rFonts w:ascii="Times New Roman" w:hAnsi="Times New Roman"/>
          <w:sz w:val="24"/>
          <w:szCs w:val="24"/>
        </w:rPr>
        <w:t xml:space="preserve"> alebo právnickú</w:t>
      </w:r>
      <w:r w:rsidR="00B82A10">
        <w:rPr>
          <w:rFonts w:ascii="Times New Roman" w:hAnsi="Times New Roman"/>
          <w:sz w:val="24"/>
          <w:szCs w:val="24"/>
        </w:rPr>
        <w:t xml:space="preserve"> osobu</w:t>
      </w:r>
      <w:r w:rsidR="00CC4743" w:rsidRPr="00B82A10">
        <w:rPr>
          <w:rFonts w:ascii="Times New Roman" w:hAnsi="Times New Roman"/>
          <w:sz w:val="24"/>
          <w:szCs w:val="24"/>
        </w:rPr>
        <w:t>, ktorá tento vyvezie na skládku odpadov</w:t>
      </w:r>
      <w:r w:rsidR="008A4B66" w:rsidRPr="00B82A10">
        <w:rPr>
          <w:rFonts w:ascii="Times New Roman" w:hAnsi="Times New Roman"/>
          <w:sz w:val="24"/>
          <w:szCs w:val="24"/>
        </w:rPr>
        <w:t>.</w:t>
      </w:r>
      <w:r w:rsidRPr="00B82A10">
        <w:rPr>
          <w:rFonts w:ascii="Times New Roman" w:hAnsi="Times New Roman"/>
          <w:sz w:val="24"/>
          <w:szCs w:val="24"/>
        </w:rPr>
        <w:t xml:space="preserve"> </w:t>
      </w:r>
    </w:p>
    <w:p w:rsidR="00347DF4" w:rsidRPr="00ED736D" w:rsidRDefault="00A36FB8" w:rsidP="00257772">
      <w:pPr>
        <w:pStyle w:val="Odsekzoznamu"/>
        <w:numPr>
          <w:ilvl w:val="0"/>
          <w:numId w:val="28"/>
        </w:numPr>
        <w:tabs>
          <w:tab w:val="left" w:pos="284"/>
        </w:tabs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4743">
        <w:rPr>
          <w:rFonts w:ascii="Times New Roman" w:hAnsi="Times New Roman"/>
          <w:b/>
          <w:sz w:val="24"/>
          <w:szCs w:val="24"/>
        </w:rPr>
        <w:t>60 l kovové alebo plastové nádoby</w:t>
      </w:r>
      <w:r w:rsidRPr="00CC4743">
        <w:rPr>
          <w:rFonts w:ascii="Times New Roman" w:hAnsi="Times New Roman"/>
          <w:sz w:val="24"/>
          <w:szCs w:val="24"/>
        </w:rPr>
        <w:t xml:space="preserve"> (len pre subjekty v pešej zóne</w:t>
      </w:r>
      <w:r w:rsidR="00347DF4" w:rsidRPr="00CC4743">
        <w:rPr>
          <w:rFonts w:ascii="Times New Roman" w:hAnsi="Times New Roman"/>
          <w:sz w:val="24"/>
          <w:szCs w:val="24"/>
        </w:rPr>
        <w:t xml:space="preserve"> </w:t>
      </w:r>
      <w:r w:rsidRPr="00CC4743">
        <w:rPr>
          <w:rFonts w:ascii="Times New Roman" w:hAnsi="Times New Roman"/>
          <w:sz w:val="24"/>
          <w:szCs w:val="24"/>
        </w:rPr>
        <w:t>a v parkoch)</w:t>
      </w:r>
      <w:r w:rsidR="001D12F3" w:rsidRPr="00CC4743">
        <w:rPr>
          <w:rFonts w:ascii="Times New Roman" w:hAnsi="Times New Roman"/>
          <w:sz w:val="24"/>
          <w:szCs w:val="24"/>
        </w:rPr>
        <w:t xml:space="preserve"> 2x za týždeň</w:t>
      </w:r>
      <w:r w:rsidR="00CC4743">
        <w:rPr>
          <w:rFonts w:ascii="Times New Roman" w:hAnsi="Times New Roman"/>
          <w:sz w:val="24"/>
          <w:szCs w:val="24"/>
        </w:rPr>
        <w:t>.</w:t>
      </w:r>
      <w:r w:rsidRPr="00CC4743">
        <w:rPr>
          <w:rFonts w:ascii="Times New Roman" w:hAnsi="Times New Roman"/>
          <w:sz w:val="24"/>
          <w:szCs w:val="24"/>
        </w:rPr>
        <w:t xml:space="preserve"> </w:t>
      </w:r>
      <w:r w:rsidR="00F7056B" w:rsidRPr="00ED736D">
        <w:rPr>
          <w:rFonts w:ascii="Times New Roman" w:hAnsi="Times New Roman"/>
          <w:sz w:val="24"/>
          <w:szCs w:val="24"/>
        </w:rPr>
        <w:t xml:space="preserve">Náklady na obstaranie nádob sú súčasťou miestneho poplatku za KO. Harmonogram vývozu </w:t>
      </w:r>
      <w:r w:rsidR="009C3D8D" w:rsidRPr="00ED736D">
        <w:rPr>
          <w:rFonts w:ascii="Times New Roman" w:hAnsi="Times New Roman"/>
          <w:sz w:val="24"/>
          <w:szCs w:val="24"/>
        </w:rPr>
        <w:t xml:space="preserve">zo zberného dvora </w:t>
      </w:r>
      <w:r w:rsidR="00184B5E" w:rsidRPr="00ED736D">
        <w:rPr>
          <w:rFonts w:ascii="Times New Roman" w:hAnsi="Times New Roman"/>
          <w:sz w:val="24"/>
          <w:szCs w:val="24"/>
        </w:rPr>
        <w:t xml:space="preserve">bude </w:t>
      </w:r>
      <w:r w:rsidR="00F7056B" w:rsidRPr="00ED736D">
        <w:rPr>
          <w:rFonts w:ascii="Times New Roman" w:hAnsi="Times New Roman"/>
          <w:sz w:val="24"/>
          <w:szCs w:val="24"/>
        </w:rPr>
        <w:t xml:space="preserve">určený individuálne. </w:t>
      </w:r>
    </w:p>
    <w:p w:rsidR="00CC4743" w:rsidRDefault="00184B5E" w:rsidP="00347DF4">
      <w:pPr>
        <w:pStyle w:val="Odsekzoznamu"/>
        <w:numPr>
          <w:ilvl w:val="0"/>
          <w:numId w:val="28"/>
        </w:numPr>
        <w:tabs>
          <w:tab w:val="left" w:pos="284"/>
        </w:tabs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7DF4">
        <w:rPr>
          <w:rFonts w:ascii="Times New Roman" w:hAnsi="Times New Roman"/>
          <w:b/>
          <w:sz w:val="24"/>
          <w:szCs w:val="24"/>
        </w:rPr>
        <w:t>1.100 l  plastové nádoby</w:t>
      </w:r>
      <w:r w:rsidR="00AF0F2E" w:rsidRPr="00347DF4">
        <w:rPr>
          <w:rFonts w:ascii="Times New Roman" w:hAnsi="Times New Roman"/>
          <w:b/>
          <w:sz w:val="24"/>
          <w:szCs w:val="24"/>
        </w:rPr>
        <w:t xml:space="preserve"> </w:t>
      </w:r>
      <w:r w:rsidR="00AF0F2E" w:rsidRPr="00347DF4">
        <w:rPr>
          <w:rFonts w:ascii="Times New Roman" w:hAnsi="Times New Roman"/>
          <w:sz w:val="24"/>
          <w:szCs w:val="24"/>
        </w:rPr>
        <w:t>pr</w:t>
      </w:r>
      <w:r w:rsidRPr="00347DF4">
        <w:rPr>
          <w:rFonts w:ascii="Times New Roman" w:hAnsi="Times New Roman"/>
          <w:sz w:val="24"/>
          <w:szCs w:val="24"/>
        </w:rPr>
        <w:t>e fyzické osoby - podnikateľov,</w:t>
      </w:r>
      <w:r w:rsidR="00AF0F2E" w:rsidRPr="00347DF4">
        <w:rPr>
          <w:rFonts w:ascii="Times New Roman" w:hAnsi="Times New Roman"/>
          <w:sz w:val="24"/>
          <w:szCs w:val="24"/>
        </w:rPr>
        <w:t xml:space="preserve"> </w:t>
      </w:r>
      <w:r w:rsidRPr="00347DF4">
        <w:rPr>
          <w:rFonts w:ascii="Times New Roman" w:hAnsi="Times New Roman"/>
          <w:sz w:val="24"/>
          <w:szCs w:val="24"/>
        </w:rPr>
        <w:t>právnické osoby, právnické osoby užívajúce nehnuteľnosti na území mesta na iný účel ako</w:t>
      </w:r>
      <w:r w:rsidR="00AF0F2E" w:rsidRPr="00347DF4">
        <w:rPr>
          <w:rFonts w:ascii="Times New Roman" w:hAnsi="Times New Roman"/>
          <w:sz w:val="24"/>
          <w:szCs w:val="24"/>
        </w:rPr>
        <w:t xml:space="preserve"> </w:t>
      </w:r>
      <w:r w:rsidRPr="00347DF4">
        <w:rPr>
          <w:rFonts w:ascii="Times New Roman" w:hAnsi="Times New Roman"/>
          <w:sz w:val="24"/>
          <w:szCs w:val="24"/>
        </w:rPr>
        <w:t xml:space="preserve">na podnikanie. Množstvo nádob a početnosť vývozov vyplýva z potrieb jednotlivých subjektov, vývoz bude 1x za </w:t>
      </w:r>
      <w:r w:rsidR="00AF0F2E" w:rsidRPr="00347DF4">
        <w:rPr>
          <w:rFonts w:ascii="Times New Roman" w:hAnsi="Times New Roman"/>
          <w:sz w:val="24"/>
          <w:szCs w:val="24"/>
        </w:rPr>
        <w:t>mesiac</w:t>
      </w:r>
      <w:r w:rsidRPr="00347DF4">
        <w:rPr>
          <w:rFonts w:ascii="Times New Roman" w:hAnsi="Times New Roman"/>
          <w:sz w:val="24"/>
          <w:szCs w:val="24"/>
        </w:rPr>
        <w:t xml:space="preserve">. </w:t>
      </w:r>
      <w:r w:rsidR="00AF0F2E" w:rsidRPr="00347DF4">
        <w:rPr>
          <w:rFonts w:ascii="Times New Roman" w:hAnsi="Times New Roman"/>
          <w:sz w:val="24"/>
          <w:szCs w:val="24"/>
        </w:rPr>
        <w:t xml:space="preserve"> </w:t>
      </w:r>
      <w:r w:rsidRPr="00347DF4">
        <w:rPr>
          <w:rFonts w:ascii="Times New Roman" w:hAnsi="Times New Roman"/>
          <w:sz w:val="24"/>
          <w:szCs w:val="24"/>
        </w:rPr>
        <w:t xml:space="preserve">Početnosť </w:t>
      </w:r>
      <w:r w:rsidR="00AF0F2E" w:rsidRPr="00347DF4">
        <w:rPr>
          <w:rFonts w:ascii="Times New Roman" w:hAnsi="Times New Roman"/>
          <w:sz w:val="24"/>
          <w:szCs w:val="24"/>
        </w:rPr>
        <w:t xml:space="preserve">plastových nádob a ich farebné označenie zabezpečí dodávateľ služby zberu odpadov.  </w:t>
      </w:r>
    </w:p>
    <w:p w:rsidR="00AF0F2E" w:rsidRPr="00347DF4" w:rsidRDefault="00AF0F2E" w:rsidP="00CC4743">
      <w:pPr>
        <w:pStyle w:val="Odsekzoznamu"/>
        <w:tabs>
          <w:tab w:val="left" w:pos="284"/>
        </w:tabs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7DF4">
        <w:rPr>
          <w:rFonts w:ascii="Times New Roman" w:hAnsi="Times New Roman"/>
          <w:sz w:val="24"/>
          <w:szCs w:val="24"/>
        </w:rPr>
        <w:t xml:space="preserve">Jednotlivé nádoby budú </w:t>
      </w:r>
      <w:r w:rsidR="00184B5E" w:rsidRPr="00347DF4">
        <w:rPr>
          <w:rFonts w:ascii="Times New Roman" w:hAnsi="Times New Roman"/>
          <w:sz w:val="24"/>
          <w:szCs w:val="24"/>
        </w:rPr>
        <w:t>farebn</w:t>
      </w:r>
      <w:r w:rsidRPr="00347DF4">
        <w:rPr>
          <w:rFonts w:ascii="Times New Roman" w:hAnsi="Times New Roman"/>
          <w:sz w:val="24"/>
          <w:szCs w:val="24"/>
        </w:rPr>
        <w:t>e rozlíšené nasledovne:</w:t>
      </w:r>
    </w:p>
    <w:p w:rsidR="00184B5E" w:rsidRPr="0034139B" w:rsidRDefault="00184B5E" w:rsidP="00CC4743">
      <w:pPr>
        <w:pStyle w:val="Odsekzoznamu"/>
        <w:numPr>
          <w:ilvl w:val="0"/>
          <w:numId w:val="29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4139B">
        <w:rPr>
          <w:rFonts w:ascii="Times New Roman" w:hAnsi="Times New Roman"/>
          <w:sz w:val="24"/>
          <w:szCs w:val="24"/>
        </w:rPr>
        <w:t xml:space="preserve"> </w:t>
      </w:r>
      <w:r w:rsidR="00AF0F2E" w:rsidRPr="0034139B">
        <w:rPr>
          <w:rFonts w:ascii="Times New Roman" w:hAnsi="Times New Roman"/>
          <w:sz w:val="24"/>
          <w:szCs w:val="24"/>
        </w:rPr>
        <w:t xml:space="preserve">žltá farba         </w:t>
      </w:r>
      <w:r w:rsidR="00CC4743">
        <w:rPr>
          <w:rFonts w:ascii="Times New Roman" w:hAnsi="Times New Roman"/>
          <w:sz w:val="24"/>
          <w:szCs w:val="24"/>
        </w:rPr>
        <w:t xml:space="preserve"> </w:t>
      </w:r>
      <w:r w:rsidR="00AF0F2E" w:rsidRPr="0034139B">
        <w:rPr>
          <w:rFonts w:ascii="Times New Roman" w:hAnsi="Times New Roman"/>
          <w:sz w:val="24"/>
          <w:szCs w:val="24"/>
        </w:rPr>
        <w:t>-  plasty</w:t>
      </w:r>
    </w:p>
    <w:p w:rsidR="00B404C6" w:rsidRPr="0034139B" w:rsidRDefault="00B404C6" w:rsidP="00CC4743">
      <w:pPr>
        <w:pStyle w:val="Odsekzoznamu"/>
        <w:numPr>
          <w:ilvl w:val="0"/>
          <w:numId w:val="29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4139B">
        <w:rPr>
          <w:rFonts w:ascii="Times New Roman" w:hAnsi="Times New Roman"/>
          <w:sz w:val="24"/>
          <w:szCs w:val="24"/>
        </w:rPr>
        <w:t xml:space="preserve"> čierna farba     </w:t>
      </w:r>
      <w:r w:rsidR="00CC4743">
        <w:rPr>
          <w:rFonts w:ascii="Times New Roman" w:hAnsi="Times New Roman"/>
          <w:sz w:val="24"/>
          <w:szCs w:val="24"/>
        </w:rPr>
        <w:t xml:space="preserve"> </w:t>
      </w:r>
      <w:r w:rsidRPr="0034139B">
        <w:rPr>
          <w:rFonts w:ascii="Times New Roman" w:hAnsi="Times New Roman"/>
          <w:sz w:val="24"/>
          <w:szCs w:val="24"/>
        </w:rPr>
        <w:t xml:space="preserve">- </w:t>
      </w:r>
      <w:r w:rsidR="00A36FB8" w:rsidRPr="0034139B">
        <w:rPr>
          <w:rFonts w:ascii="Times New Roman" w:hAnsi="Times New Roman"/>
          <w:sz w:val="24"/>
          <w:szCs w:val="24"/>
        </w:rPr>
        <w:t xml:space="preserve"> komunálny odpad </w:t>
      </w:r>
      <w:r w:rsidRPr="0034139B">
        <w:rPr>
          <w:rFonts w:ascii="Times New Roman" w:hAnsi="Times New Roman"/>
          <w:sz w:val="24"/>
          <w:szCs w:val="24"/>
        </w:rPr>
        <w:t>/sivá/</w:t>
      </w:r>
    </w:p>
    <w:p w:rsidR="00AF0F2E" w:rsidRPr="0034139B" w:rsidRDefault="00AF0F2E" w:rsidP="00CC4743">
      <w:pPr>
        <w:pStyle w:val="Odsekzoznamu"/>
        <w:numPr>
          <w:ilvl w:val="0"/>
          <w:numId w:val="29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4139B">
        <w:rPr>
          <w:rFonts w:ascii="Times New Roman" w:hAnsi="Times New Roman"/>
          <w:sz w:val="24"/>
          <w:szCs w:val="24"/>
        </w:rPr>
        <w:t xml:space="preserve"> modrá farba     </w:t>
      </w:r>
      <w:r w:rsidR="00CC4743">
        <w:rPr>
          <w:rFonts w:ascii="Times New Roman" w:hAnsi="Times New Roman"/>
          <w:sz w:val="24"/>
          <w:szCs w:val="24"/>
        </w:rPr>
        <w:t xml:space="preserve"> </w:t>
      </w:r>
      <w:r w:rsidRPr="0034139B">
        <w:rPr>
          <w:rFonts w:ascii="Times New Roman" w:hAnsi="Times New Roman"/>
          <w:sz w:val="24"/>
          <w:szCs w:val="24"/>
        </w:rPr>
        <w:t>- papier</w:t>
      </w:r>
    </w:p>
    <w:p w:rsidR="00AF0F2E" w:rsidRPr="0034139B" w:rsidRDefault="00AF0F2E" w:rsidP="00CC4743">
      <w:pPr>
        <w:pStyle w:val="Odsekzoznamu"/>
        <w:numPr>
          <w:ilvl w:val="0"/>
          <w:numId w:val="29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4139B">
        <w:rPr>
          <w:rFonts w:ascii="Times New Roman" w:hAnsi="Times New Roman"/>
          <w:sz w:val="24"/>
          <w:szCs w:val="24"/>
        </w:rPr>
        <w:t xml:space="preserve"> zelená farba     </w:t>
      </w:r>
      <w:r w:rsidR="00CC4743">
        <w:rPr>
          <w:rFonts w:ascii="Times New Roman" w:hAnsi="Times New Roman"/>
          <w:sz w:val="24"/>
          <w:szCs w:val="24"/>
        </w:rPr>
        <w:t xml:space="preserve"> </w:t>
      </w:r>
      <w:r w:rsidRPr="0034139B">
        <w:rPr>
          <w:rFonts w:ascii="Times New Roman" w:hAnsi="Times New Roman"/>
          <w:sz w:val="24"/>
          <w:szCs w:val="24"/>
        </w:rPr>
        <w:t>-  sklo</w:t>
      </w:r>
    </w:p>
    <w:p w:rsidR="00AF0F2E" w:rsidRPr="0034139B" w:rsidRDefault="00AF0F2E" w:rsidP="00CC4743">
      <w:pPr>
        <w:pStyle w:val="Odsekzoznamu"/>
        <w:numPr>
          <w:ilvl w:val="0"/>
          <w:numId w:val="29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4139B">
        <w:rPr>
          <w:rFonts w:ascii="Times New Roman" w:hAnsi="Times New Roman"/>
          <w:sz w:val="24"/>
          <w:szCs w:val="24"/>
        </w:rPr>
        <w:t xml:space="preserve"> červená farba   </w:t>
      </w:r>
      <w:r w:rsidR="00CC4743">
        <w:rPr>
          <w:rFonts w:ascii="Times New Roman" w:hAnsi="Times New Roman"/>
          <w:sz w:val="24"/>
          <w:szCs w:val="24"/>
        </w:rPr>
        <w:t xml:space="preserve"> </w:t>
      </w:r>
      <w:r w:rsidRPr="0034139B">
        <w:rPr>
          <w:rFonts w:ascii="Times New Roman" w:hAnsi="Times New Roman"/>
          <w:sz w:val="24"/>
          <w:szCs w:val="24"/>
        </w:rPr>
        <w:t>- kovy</w:t>
      </w:r>
    </w:p>
    <w:p w:rsidR="00976A12" w:rsidRDefault="0098759B" w:rsidP="00CC4743">
      <w:pPr>
        <w:pStyle w:val="Odsekzoznamu"/>
        <w:numPr>
          <w:ilvl w:val="0"/>
          <w:numId w:val="29"/>
        </w:numPr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47DF4">
        <w:rPr>
          <w:rFonts w:ascii="Times New Roman" w:hAnsi="Times New Roman"/>
          <w:sz w:val="24"/>
          <w:szCs w:val="24"/>
        </w:rPr>
        <w:t xml:space="preserve"> </w:t>
      </w:r>
      <w:r w:rsidR="00FA3537" w:rsidRPr="00347DF4">
        <w:rPr>
          <w:rFonts w:ascii="Times New Roman" w:hAnsi="Times New Roman"/>
          <w:sz w:val="24"/>
          <w:szCs w:val="24"/>
        </w:rPr>
        <w:t>oranžov</w:t>
      </w:r>
      <w:r w:rsidR="005D5E86" w:rsidRPr="00347DF4">
        <w:rPr>
          <w:rFonts w:ascii="Times New Roman" w:hAnsi="Times New Roman"/>
          <w:sz w:val="24"/>
          <w:szCs w:val="24"/>
        </w:rPr>
        <w:t xml:space="preserve">á farba </w:t>
      </w:r>
      <w:r w:rsidR="00CC4743">
        <w:rPr>
          <w:rFonts w:ascii="Times New Roman" w:hAnsi="Times New Roman"/>
          <w:sz w:val="24"/>
          <w:szCs w:val="24"/>
        </w:rPr>
        <w:t xml:space="preserve"> </w:t>
      </w:r>
      <w:r w:rsidR="005D5E86" w:rsidRPr="00347DF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D5E86" w:rsidRPr="00347DF4">
        <w:rPr>
          <w:rFonts w:ascii="Times New Roman" w:hAnsi="Times New Roman"/>
          <w:sz w:val="24"/>
          <w:szCs w:val="24"/>
        </w:rPr>
        <w:t>tetrapaky</w:t>
      </w:r>
      <w:proofErr w:type="spellEnd"/>
    </w:p>
    <w:p w:rsidR="00CC4743" w:rsidRPr="00347DF4" w:rsidRDefault="00CC4743" w:rsidP="00CC4743">
      <w:pPr>
        <w:pStyle w:val="Odsekzoznamu"/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976A12" w:rsidRPr="0034139B" w:rsidRDefault="00976A12" w:rsidP="00CC4743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34139B">
        <w:rPr>
          <w:rFonts w:ascii="Times New Roman" w:hAnsi="Times New Roman"/>
          <w:sz w:val="24"/>
          <w:szCs w:val="24"/>
        </w:rPr>
        <w:lastRenderedPageBreak/>
        <w:t xml:space="preserve">Tieto nádoby sa vyvážajú spravidla 1x </w:t>
      </w:r>
      <w:r w:rsidR="009C3D8D">
        <w:rPr>
          <w:rFonts w:ascii="Times New Roman" w:hAnsi="Times New Roman"/>
          <w:sz w:val="24"/>
          <w:szCs w:val="24"/>
        </w:rPr>
        <w:t>za mesiac</w:t>
      </w:r>
      <w:r w:rsidRPr="0034139B">
        <w:rPr>
          <w:rFonts w:ascii="Times New Roman" w:hAnsi="Times New Roman"/>
          <w:sz w:val="24"/>
          <w:szCs w:val="24"/>
        </w:rPr>
        <w:t xml:space="preserve">, v deň určený v harmonograme vývozu.        Harmonogram vývozu je dostupný na internetovej stránke mesta a prípadnú zmenu musí       dodávateľ služby vývozu odpadu ohlásiť mestu vopred. </w:t>
      </w:r>
    </w:p>
    <w:p w:rsidR="00566EEF" w:rsidRDefault="00566EEF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</w:p>
    <w:p w:rsidR="00CC4743" w:rsidRDefault="00CC4743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</w:p>
    <w:p w:rsidR="00CC4743" w:rsidRDefault="00CC4743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</w:p>
    <w:p w:rsidR="00F7056B" w:rsidRPr="00F7056B" w:rsidRDefault="00F7056B" w:rsidP="00E56140">
      <w:pPr>
        <w:tabs>
          <w:tab w:val="left" w:pos="567"/>
        </w:tabs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§ 10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Zber objemového odpadu, zberný dvor a drobné stavebné odpady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7056B" w:rsidRDefault="003C0916" w:rsidP="00CC4743">
      <w:pPr>
        <w:pStyle w:val="Odsekzoznamu"/>
        <w:widowControl/>
        <w:numPr>
          <w:ilvl w:val="0"/>
          <w:numId w:val="23"/>
        </w:numPr>
        <w:autoSpaceDE/>
        <w:autoSpaceDN/>
        <w:adjustRightInd/>
        <w:spacing w:after="6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47DF4">
        <w:rPr>
          <w:rFonts w:ascii="Times New Roman" w:hAnsi="Times New Roman"/>
          <w:sz w:val="24"/>
          <w:szCs w:val="24"/>
        </w:rPr>
        <w:t xml:space="preserve">  </w:t>
      </w:r>
      <w:r w:rsidR="00F7056B" w:rsidRPr="00F7056B">
        <w:rPr>
          <w:rFonts w:ascii="Times New Roman" w:hAnsi="Times New Roman"/>
          <w:sz w:val="24"/>
          <w:szCs w:val="24"/>
        </w:rPr>
        <w:t xml:space="preserve">Mesto zabezpečuje  zber a odvoz objemového odpadu nasledovne: </w:t>
      </w:r>
    </w:p>
    <w:p w:rsidR="003C0916" w:rsidRPr="00EF4746" w:rsidRDefault="003C0916" w:rsidP="00CC4743">
      <w:pPr>
        <w:pStyle w:val="Odsekzoznamu"/>
        <w:numPr>
          <w:ilvl w:val="1"/>
          <w:numId w:val="23"/>
        </w:numPr>
        <w:tabs>
          <w:tab w:val="left" w:pos="567"/>
        </w:tabs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4746">
        <w:rPr>
          <w:rFonts w:ascii="Times New Roman" w:hAnsi="Times New Roman"/>
          <w:sz w:val="24"/>
          <w:szCs w:val="24"/>
        </w:rPr>
        <w:t>Pre fyzické osoby s trvalým, resp. prechodným pobytom na území mesta, je umožnené          dovážať objemový odpad na zberný dvor zriadený mestom. Na zberný dvor môžu dovážať odpad aj majitelia nehnuteľností na území mesta s trvalým pobytom mimo mesta, ktorí sú platiteľmi miestneho poplatku za KO na území mesta Vrbové.</w:t>
      </w:r>
      <w:r w:rsidR="00A14E50" w:rsidRPr="00EF4746">
        <w:rPr>
          <w:rFonts w:ascii="Times New Roman" w:hAnsi="Times New Roman"/>
          <w:sz w:val="24"/>
          <w:szCs w:val="24"/>
        </w:rPr>
        <w:t xml:space="preserve"> </w:t>
      </w:r>
      <w:r w:rsidRPr="00EF4746">
        <w:rPr>
          <w:rFonts w:ascii="Times New Roman" w:hAnsi="Times New Roman"/>
          <w:sz w:val="24"/>
          <w:szCs w:val="24"/>
        </w:rPr>
        <w:t xml:space="preserve"> </w:t>
      </w:r>
      <w:r w:rsidR="004335CB" w:rsidRPr="00EF4746">
        <w:rPr>
          <w:rFonts w:ascii="Times New Roman" w:hAnsi="Times New Roman"/>
          <w:sz w:val="24"/>
          <w:szCs w:val="24"/>
        </w:rPr>
        <w:t xml:space="preserve"> </w:t>
      </w:r>
    </w:p>
    <w:p w:rsidR="006F0033" w:rsidRPr="00AB6CC1" w:rsidRDefault="00F7056B" w:rsidP="00347DF4">
      <w:pPr>
        <w:pStyle w:val="Odsekzoznamu"/>
        <w:numPr>
          <w:ilvl w:val="1"/>
          <w:numId w:val="23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CC1">
        <w:rPr>
          <w:rFonts w:ascii="Times New Roman" w:hAnsi="Times New Roman"/>
          <w:sz w:val="24"/>
          <w:szCs w:val="24"/>
        </w:rPr>
        <w:t xml:space="preserve">2x ročne zberom do veľkoobjemových kontajnerov rozmiestnených na </w:t>
      </w:r>
      <w:r w:rsidR="001D12F3" w:rsidRPr="00AB6CC1">
        <w:rPr>
          <w:rFonts w:ascii="Times New Roman" w:hAnsi="Times New Roman"/>
          <w:sz w:val="24"/>
          <w:szCs w:val="24"/>
        </w:rPr>
        <w:t xml:space="preserve">zbernom dvore </w:t>
      </w:r>
      <w:r w:rsidRPr="00AB6CC1">
        <w:rPr>
          <w:rFonts w:ascii="Times New Roman" w:hAnsi="Times New Roman"/>
          <w:sz w:val="24"/>
          <w:szCs w:val="24"/>
        </w:rPr>
        <w:t xml:space="preserve"> podľa spracovaného harmonogramu, spravidla </w:t>
      </w:r>
      <w:r w:rsidR="001D12F3" w:rsidRPr="00AB6CC1">
        <w:rPr>
          <w:rFonts w:ascii="Times New Roman" w:hAnsi="Times New Roman"/>
          <w:sz w:val="24"/>
          <w:szCs w:val="24"/>
        </w:rPr>
        <w:t xml:space="preserve">  </w:t>
      </w:r>
      <w:r w:rsidRPr="00AB6CC1">
        <w:rPr>
          <w:rFonts w:ascii="Times New Roman" w:hAnsi="Times New Roman"/>
          <w:sz w:val="24"/>
          <w:szCs w:val="24"/>
        </w:rPr>
        <w:t xml:space="preserve">na jar a jeseň. </w:t>
      </w:r>
      <w:r w:rsidR="007300A7" w:rsidRPr="00AB6CC1">
        <w:rPr>
          <w:rFonts w:ascii="Times New Roman" w:hAnsi="Times New Roman"/>
          <w:sz w:val="24"/>
          <w:szCs w:val="24"/>
        </w:rPr>
        <w:t xml:space="preserve">Harmonogram bude </w:t>
      </w:r>
      <w:r w:rsidRPr="00AB6CC1">
        <w:rPr>
          <w:rFonts w:ascii="Times New Roman" w:hAnsi="Times New Roman"/>
          <w:sz w:val="24"/>
          <w:szCs w:val="24"/>
        </w:rPr>
        <w:t xml:space="preserve">zverejnený na webovej stránke mesta.  </w:t>
      </w:r>
    </w:p>
    <w:p w:rsidR="00F7056B" w:rsidRPr="00AB6CC1" w:rsidRDefault="00F7056B" w:rsidP="00E56140">
      <w:pPr>
        <w:pStyle w:val="Odsekzoznamu"/>
        <w:widowControl/>
        <w:numPr>
          <w:ilvl w:val="0"/>
          <w:numId w:val="23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CC1">
        <w:rPr>
          <w:rFonts w:ascii="Times New Roman" w:hAnsi="Times New Roman"/>
          <w:sz w:val="24"/>
          <w:szCs w:val="24"/>
        </w:rPr>
        <w:t xml:space="preserve">Mesto má zriadený zberný dvor odpadu na </w:t>
      </w:r>
      <w:r w:rsidR="00934C1E" w:rsidRPr="00AB6CC1">
        <w:rPr>
          <w:rFonts w:ascii="Times New Roman" w:hAnsi="Times New Roman"/>
          <w:sz w:val="24"/>
          <w:szCs w:val="24"/>
        </w:rPr>
        <w:t>Ulici</w:t>
      </w:r>
      <w:r w:rsidRPr="00AB6CC1">
        <w:rPr>
          <w:rFonts w:ascii="Times New Roman" w:hAnsi="Times New Roman"/>
          <w:sz w:val="24"/>
          <w:szCs w:val="24"/>
        </w:rPr>
        <w:t xml:space="preserve"> gen. M. R. Štefánika (bývalý </w:t>
      </w:r>
      <w:proofErr w:type="spellStart"/>
      <w:r w:rsidRPr="00AB6CC1">
        <w:rPr>
          <w:rFonts w:ascii="Times New Roman" w:hAnsi="Times New Roman"/>
          <w:sz w:val="24"/>
          <w:szCs w:val="24"/>
        </w:rPr>
        <w:t>Vetes</w:t>
      </w:r>
      <w:proofErr w:type="spellEnd"/>
      <w:r w:rsidRPr="00AB6CC1">
        <w:rPr>
          <w:rFonts w:ascii="Times New Roman" w:hAnsi="Times New Roman"/>
          <w:sz w:val="24"/>
          <w:szCs w:val="24"/>
        </w:rPr>
        <w:t>), kde môžu fyzické osoby s trvalým, alebo prechodným pobytom na území mesta doniesť nasledovné odpady:</w:t>
      </w:r>
    </w:p>
    <w:p w:rsidR="00F7056B" w:rsidRPr="00AB6CC1" w:rsidRDefault="00F7056B" w:rsidP="00347DF4">
      <w:pPr>
        <w:pStyle w:val="Odsekzoznamu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CC1">
        <w:rPr>
          <w:rFonts w:ascii="Times New Roman" w:hAnsi="Times New Roman"/>
          <w:sz w:val="24"/>
          <w:szCs w:val="24"/>
        </w:rPr>
        <w:t xml:space="preserve">a)  </w:t>
      </w:r>
      <w:r w:rsidR="00347DF4">
        <w:rPr>
          <w:rFonts w:ascii="Times New Roman" w:hAnsi="Times New Roman"/>
          <w:sz w:val="24"/>
          <w:szCs w:val="24"/>
        </w:rPr>
        <w:t xml:space="preserve">    </w:t>
      </w:r>
      <w:r w:rsidRPr="00AB6CC1">
        <w:rPr>
          <w:rFonts w:ascii="Times New Roman" w:hAnsi="Times New Roman"/>
          <w:sz w:val="24"/>
          <w:szCs w:val="24"/>
        </w:rPr>
        <w:t xml:space="preserve">objemový odpad v súlade s § 10 ods. 1 tohto VZN,     </w:t>
      </w:r>
    </w:p>
    <w:p w:rsidR="00F7056B" w:rsidRPr="00AB6CC1" w:rsidRDefault="00F7056B" w:rsidP="00347DF4">
      <w:pPr>
        <w:pStyle w:val="Odsekzoznamu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CC1">
        <w:rPr>
          <w:rFonts w:ascii="Times New Roman" w:hAnsi="Times New Roman"/>
          <w:sz w:val="24"/>
          <w:szCs w:val="24"/>
        </w:rPr>
        <w:t xml:space="preserve">b)  </w:t>
      </w:r>
      <w:r w:rsidR="00347DF4">
        <w:rPr>
          <w:rFonts w:ascii="Times New Roman" w:hAnsi="Times New Roman"/>
          <w:sz w:val="24"/>
          <w:szCs w:val="24"/>
        </w:rPr>
        <w:t xml:space="preserve">    </w:t>
      </w:r>
      <w:r w:rsidRPr="00AB6CC1">
        <w:rPr>
          <w:rFonts w:ascii="Times New Roman" w:hAnsi="Times New Roman"/>
          <w:sz w:val="24"/>
          <w:szCs w:val="24"/>
        </w:rPr>
        <w:t xml:space="preserve">triedené zložky KO v zmysle § 11 tohto VZN,     </w:t>
      </w:r>
    </w:p>
    <w:p w:rsidR="00F7056B" w:rsidRPr="00AB6CC1" w:rsidRDefault="00F7056B" w:rsidP="00347DF4">
      <w:pPr>
        <w:pStyle w:val="Odsekzoznamu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CC1">
        <w:rPr>
          <w:rFonts w:ascii="Times New Roman" w:hAnsi="Times New Roman"/>
          <w:sz w:val="24"/>
          <w:szCs w:val="24"/>
        </w:rPr>
        <w:t xml:space="preserve">c)  </w:t>
      </w:r>
      <w:r w:rsidR="00347DF4">
        <w:rPr>
          <w:rFonts w:ascii="Times New Roman" w:hAnsi="Times New Roman"/>
          <w:sz w:val="24"/>
          <w:szCs w:val="24"/>
        </w:rPr>
        <w:t xml:space="preserve">    </w:t>
      </w:r>
      <w:r w:rsidRPr="00AB6CC1">
        <w:rPr>
          <w:rFonts w:ascii="Times New Roman" w:hAnsi="Times New Roman"/>
          <w:sz w:val="24"/>
          <w:szCs w:val="24"/>
        </w:rPr>
        <w:t>biologicky rozložiteľné odpady</w:t>
      </w:r>
      <w:r w:rsidR="00C46B23" w:rsidRPr="00AB6CC1">
        <w:rPr>
          <w:rFonts w:ascii="Times New Roman" w:hAnsi="Times New Roman"/>
          <w:sz w:val="24"/>
          <w:szCs w:val="24"/>
        </w:rPr>
        <w:t xml:space="preserve"> v zmysle § 11 ods. 9) tohto VZN</w:t>
      </w:r>
      <w:r w:rsidRPr="00AB6CC1">
        <w:rPr>
          <w:rFonts w:ascii="Times New Roman" w:hAnsi="Times New Roman"/>
          <w:sz w:val="24"/>
          <w:szCs w:val="24"/>
        </w:rPr>
        <w:t xml:space="preserve">,      </w:t>
      </w:r>
    </w:p>
    <w:p w:rsidR="00F7056B" w:rsidRPr="00AB6CC1" w:rsidRDefault="00F7056B" w:rsidP="00347DF4">
      <w:pPr>
        <w:pStyle w:val="Odsekzoznamu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CC1">
        <w:rPr>
          <w:rFonts w:ascii="Times New Roman" w:hAnsi="Times New Roman"/>
          <w:sz w:val="24"/>
          <w:szCs w:val="24"/>
        </w:rPr>
        <w:t xml:space="preserve">d)  </w:t>
      </w:r>
      <w:r w:rsidR="00347DF4">
        <w:rPr>
          <w:rFonts w:ascii="Times New Roman" w:hAnsi="Times New Roman"/>
          <w:sz w:val="24"/>
          <w:szCs w:val="24"/>
        </w:rPr>
        <w:t xml:space="preserve">    </w:t>
      </w:r>
      <w:r w:rsidRPr="00AB6CC1">
        <w:rPr>
          <w:rFonts w:ascii="Times New Roman" w:hAnsi="Times New Roman"/>
          <w:sz w:val="24"/>
          <w:szCs w:val="24"/>
        </w:rPr>
        <w:t xml:space="preserve">DSO za podmienok uvedených v § 10 ods. </w:t>
      </w:r>
      <w:r w:rsidR="00510C8A" w:rsidRPr="00AB6CC1">
        <w:rPr>
          <w:rFonts w:ascii="Times New Roman" w:hAnsi="Times New Roman"/>
          <w:sz w:val="24"/>
          <w:szCs w:val="24"/>
        </w:rPr>
        <w:t>9</w:t>
      </w:r>
      <w:r w:rsidRPr="00AB6CC1">
        <w:rPr>
          <w:rFonts w:ascii="Times New Roman" w:hAnsi="Times New Roman"/>
          <w:sz w:val="24"/>
          <w:szCs w:val="24"/>
        </w:rPr>
        <w:t xml:space="preserve"> tohto VZN,  </w:t>
      </w:r>
    </w:p>
    <w:p w:rsidR="00F7056B" w:rsidRPr="00AB6CC1" w:rsidRDefault="00F7056B" w:rsidP="00347DF4">
      <w:pPr>
        <w:pStyle w:val="Odsekzoznamu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CC1">
        <w:rPr>
          <w:rFonts w:ascii="Times New Roman" w:hAnsi="Times New Roman"/>
          <w:sz w:val="24"/>
          <w:szCs w:val="24"/>
        </w:rPr>
        <w:t xml:space="preserve">e)  </w:t>
      </w:r>
      <w:r w:rsidR="00347DF4">
        <w:rPr>
          <w:rFonts w:ascii="Times New Roman" w:hAnsi="Times New Roman"/>
          <w:sz w:val="24"/>
          <w:szCs w:val="24"/>
        </w:rPr>
        <w:t xml:space="preserve">    </w:t>
      </w:r>
      <w:r w:rsidRPr="00AB6CC1">
        <w:rPr>
          <w:rFonts w:ascii="Times New Roman" w:hAnsi="Times New Roman"/>
          <w:sz w:val="24"/>
          <w:szCs w:val="24"/>
        </w:rPr>
        <w:t>biologicky rozložiteľný kuchynský odpad</w:t>
      </w:r>
      <w:r w:rsidR="00C46B23" w:rsidRPr="00AB6CC1">
        <w:rPr>
          <w:rFonts w:ascii="Times New Roman" w:hAnsi="Times New Roman"/>
          <w:sz w:val="24"/>
          <w:szCs w:val="24"/>
        </w:rPr>
        <w:t xml:space="preserve"> v zmysle § 11 ods. 9, písm. d) tohto VZN</w:t>
      </w:r>
      <w:r w:rsidRPr="00AB6CC1">
        <w:rPr>
          <w:rFonts w:ascii="Times New Roman" w:hAnsi="Times New Roman"/>
          <w:sz w:val="24"/>
          <w:szCs w:val="24"/>
        </w:rPr>
        <w:t xml:space="preserve">,    </w:t>
      </w:r>
    </w:p>
    <w:p w:rsidR="00F7056B" w:rsidRPr="00AB6CC1" w:rsidRDefault="00F7056B" w:rsidP="00347DF4">
      <w:pPr>
        <w:pStyle w:val="Odsekzoznamu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CC1">
        <w:rPr>
          <w:rFonts w:ascii="Times New Roman" w:hAnsi="Times New Roman"/>
          <w:sz w:val="24"/>
          <w:szCs w:val="24"/>
        </w:rPr>
        <w:t xml:space="preserve">f)   </w:t>
      </w:r>
      <w:r w:rsidR="00347DF4">
        <w:rPr>
          <w:rFonts w:ascii="Times New Roman" w:hAnsi="Times New Roman"/>
          <w:sz w:val="24"/>
          <w:szCs w:val="24"/>
        </w:rPr>
        <w:t xml:space="preserve">    </w:t>
      </w:r>
      <w:r w:rsidRPr="00AB6CC1">
        <w:rPr>
          <w:rFonts w:ascii="Times New Roman" w:hAnsi="Times New Roman"/>
          <w:sz w:val="24"/>
          <w:szCs w:val="24"/>
        </w:rPr>
        <w:t>jedlé oleje a</w:t>
      </w:r>
      <w:r w:rsidR="00C46B23" w:rsidRPr="00AB6CC1">
        <w:rPr>
          <w:rFonts w:ascii="Times New Roman" w:hAnsi="Times New Roman"/>
          <w:sz w:val="24"/>
          <w:szCs w:val="24"/>
        </w:rPr>
        <w:t> </w:t>
      </w:r>
      <w:r w:rsidRPr="00AB6CC1">
        <w:rPr>
          <w:rFonts w:ascii="Times New Roman" w:hAnsi="Times New Roman"/>
          <w:sz w:val="24"/>
          <w:szCs w:val="24"/>
        </w:rPr>
        <w:t>tuky</w:t>
      </w:r>
      <w:r w:rsidR="00C46B23" w:rsidRPr="00AB6CC1">
        <w:rPr>
          <w:rFonts w:ascii="Times New Roman" w:hAnsi="Times New Roman"/>
          <w:sz w:val="24"/>
          <w:szCs w:val="24"/>
        </w:rPr>
        <w:t xml:space="preserve"> v zmysle § 11 ods. 10) tohto VZN</w:t>
      </w:r>
      <w:r w:rsidRPr="00AB6CC1">
        <w:rPr>
          <w:rFonts w:ascii="Times New Roman" w:hAnsi="Times New Roman"/>
          <w:sz w:val="24"/>
          <w:szCs w:val="24"/>
        </w:rPr>
        <w:t xml:space="preserve">, </w:t>
      </w:r>
    </w:p>
    <w:p w:rsidR="007E156A" w:rsidRPr="00AB6CC1" w:rsidRDefault="00F7056B" w:rsidP="00347DF4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B6CC1">
        <w:rPr>
          <w:rFonts w:ascii="Times New Roman" w:hAnsi="Times New Roman"/>
          <w:sz w:val="24"/>
          <w:szCs w:val="24"/>
        </w:rPr>
        <w:t xml:space="preserve">g)  </w:t>
      </w:r>
      <w:r w:rsidR="00347DF4">
        <w:rPr>
          <w:rFonts w:ascii="Times New Roman" w:hAnsi="Times New Roman"/>
          <w:sz w:val="24"/>
          <w:szCs w:val="24"/>
        </w:rPr>
        <w:t xml:space="preserve">  </w:t>
      </w:r>
      <w:r w:rsidRPr="00AB6CC1">
        <w:rPr>
          <w:rFonts w:ascii="Times New Roman" w:hAnsi="Times New Roman"/>
          <w:sz w:val="24"/>
          <w:szCs w:val="24"/>
        </w:rPr>
        <w:t>vyradené elektrické a elektronické zariadenia (vedené v Katalógu odpadov ako „O“- ostatné)</w:t>
      </w:r>
      <w:r w:rsidR="00F635D4" w:rsidRPr="00AB6CC1">
        <w:rPr>
          <w:rFonts w:ascii="Times New Roman" w:hAnsi="Times New Roman"/>
          <w:sz w:val="24"/>
          <w:szCs w:val="24"/>
        </w:rPr>
        <w:t xml:space="preserve"> v zmysle § 10 ods. 7) tohto VZN</w:t>
      </w:r>
      <w:r w:rsidRPr="00AB6CC1">
        <w:rPr>
          <w:rFonts w:ascii="Times New Roman" w:hAnsi="Times New Roman"/>
          <w:sz w:val="24"/>
          <w:szCs w:val="24"/>
        </w:rPr>
        <w:t xml:space="preserve">, </w:t>
      </w:r>
    </w:p>
    <w:p w:rsidR="00231048" w:rsidRPr="00444FC6" w:rsidRDefault="00F7056B" w:rsidP="00347DF4">
      <w:pPr>
        <w:spacing w:after="60" w:line="276" w:lineRule="auto"/>
        <w:ind w:firstLine="0"/>
        <w:jc w:val="both"/>
        <w:rPr>
          <w:rFonts w:ascii="Times New Roman" w:hAnsi="Times New Roman"/>
          <w:sz w:val="20"/>
          <w:szCs w:val="20"/>
        </w:rPr>
      </w:pPr>
      <w:r w:rsidRPr="00AB6CC1">
        <w:rPr>
          <w:rFonts w:ascii="Times New Roman" w:hAnsi="Times New Roman"/>
          <w:sz w:val="24"/>
          <w:szCs w:val="24"/>
        </w:rPr>
        <w:t xml:space="preserve">h)  </w:t>
      </w:r>
      <w:r w:rsidR="00347DF4">
        <w:rPr>
          <w:rFonts w:ascii="Times New Roman" w:hAnsi="Times New Roman"/>
          <w:sz w:val="24"/>
          <w:szCs w:val="24"/>
        </w:rPr>
        <w:t xml:space="preserve">    </w:t>
      </w:r>
      <w:r w:rsidRPr="00AB6CC1">
        <w:rPr>
          <w:rFonts w:ascii="Times New Roman" w:hAnsi="Times New Roman"/>
          <w:sz w:val="24"/>
          <w:szCs w:val="24"/>
        </w:rPr>
        <w:t>nebezpečné odpady v zmysle §</w:t>
      </w:r>
      <w:r w:rsidR="00C46B23" w:rsidRPr="00AB6CC1">
        <w:rPr>
          <w:rFonts w:ascii="Times New Roman" w:hAnsi="Times New Roman"/>
          <w:sz w:val="24"/>
          <w:szCs w:val="24"/>
        </w:rPr>
        <w:t xml:space="preserve"> </w:t>
      </w:r>
      <w:r w:rsidRPr="00AB6CC1">
        <w:rPr>
          <w:rFonts w:ascii="Times New Roman" w:hAnsi="Times New Roman"/>
          <w:sz w:val="24"/>
          <w:szCs w:val="24"/>
        </w:rPr>
        <w:t>10 ods. 5</w:t>
      </w:r>
      <w:r w:rsidR="00C46B23" w:rsidRPr="00AB6CC1">
        <w:rPr>
          <w:rFonts w:ascii="Times New Roman" w:hAnsi="Times New Roman"/>
          <w:sz w:val="24"/>
          <w:szCs w:val="24"/>
        </w:rPr>
        <w:t>)</w:t>
      </w:r>
      <w:r w:rsidRPr="00AB6CC1">
        <w:rPr>
          <w:rFonts w:ascii="Times New Roman" w:hAnsi="Times New Roman"/>
          <w:sz w:val="24"/>
          <w:szCs w:val="24"/>
        </w:rPr>
        <w:t xml:space="preserve"> tohto VZN</w:t>
      </w:r>
      <w:r w:rsidR="00F635D4" w:rsidRPr="00AB6CC1">
        <w:rPr>
          <w:rFonts w:ascii="Times New Roman" w:hAnsi="Times New Roman"/>
          <w:sz w:val="24"/>
          <w:szCs w:val="24"/>
        </w:rPr>
        <w:t xml:space="preserve"> v primeranom množstve</w:t>
      </w:r>
      <w:r w:rsidR="00002156">
        <w:rPr>
          <w:rFonts w:ascii="Times New Roman" w:hAnsi="Times New Roman"/>
          <w:sz w:val="24"/>
          <w:szCs w:val="24"/>
        </w:rPr>
        <w:t>.</w:t>
      </w:r>
    </w:p>
    <w:p w:rsidR="00317DD1" w:rsidRPr="00ED736D" w:rsidRDefault="00F7056B" w:rsidP="00347DF4">
      <w:pPr>
        <w:pStyle w:val="Odsekzoznamu"/>
        <w:widowControl/>
        <w:numPr>
          <w:ilvl w:val="0"/>
          <w:numId w:val="23"/>
        </w:numPr>
        <w:tabs>
          <w:tab w:val="left" w:pos="567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736D">
        <w:rPr>
          <w:rFonts w:ascii="Times New Roman" w:hAnsi="Times New Roman"/>
          <w:sz w:val="24"/>
          <w:szCs w:val="24"/>
        </w:rPr>
        <w:t xml:space="preserve">Pracovná doba na </w:t>
      </w:r>
      <w:r w:rsidR="009F7943" w:rsidRPr="00ED736D">
        <w:rPr>
          <w:rFonts w:ascii="Times New Roman" w:hAnsi="Times New Roman"/>
          <w:sz w:val="24"/>
          <w:szCs w:val="24"/>
        </w:rPr>
        <w:t>Z</w:t>
      </w:r>
      <w:r w:rsidRPr="00ED736D">
        <w:rPr>
          <w:rFonts w:ascii="Times New Roman" w:hAnsi="Times New Roman"/>
          <w:sz w:val="24"/>
          <w:szCs w:val="24"/>
        </w:rPr>
        <w:t xml:space="preserve">bernom dvore </w:t>
      </w:r>
      <w:r w:rsidR="00987C98" w:rsidRPr="00ED736D">
        <w:rPr>
          <w:rFonts w:ascii="Times New Roman" w:hAnsi="Times New Roman"/>
          <w:sz w:val="24"/>
          <w:szCs w:val="24"/>
        </w:rPr>
        <w:t>bude od 1.7.2016</w:t>
      </w:r>
      <w:r w:rsidRPr="00ED736D">
        <w:rPr>
          <w:rFonts w:ascii="Times New Roman" w:hAnsi="Times New Roman"/>
          <w:sz w:val="24"/>
          <w:szCs w:val="24"/>
        </w:rPr>
        <w:t xml:space="preserve"> v pracovné dni</w:t>
      </w:r>
      <w:r w:rsidR="00317DD1" w:rsidRPr="00ED736D">
        <w:rPr>
          <w:rFonts w:ascii="Times New Roman" w:hAnsi="Times New Roman"/>
          <w:sz w:val="24"/>
          <w:szCs w:val="24"/>
        </w:rPr>
        <w:t>:</w:t>
      </w:r>
    </w:p>
    <w:p w:rsidR="00483DAF" w:rsidRPr="00AB6CC1" w:rsidRDefault="00317DD1" w:rsidP="00E56140">
      <w:pPr>
        <w:pStyle w:val="Odsekzoznamu"/>
        <w:widowControl/>
        <w:numPr>
          <w:ilvl w:val="0"/>
          <w:numId w:val="29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CC1">
        <w:rPr>
          <w:rFonts w:ascii="Times New Roman" w:hAnsi="Times New Roman"/>
          <w:sz w:val="24"/>
          <w:szCs w:val="24"/>
        </w:rPr>
        <w:t>Pondelok, stred</w:t>
      </w:r>
      <w:r w:rsidR="00034446">
        <w:rPr>
          <w:rFonts w:ascii="Times New Roman" w:hAnsi="Times New Roman"/>
          <w:sz w:val="24"/>
          <w:szCs w:val="24"/>
        </w:rPr>
        <w:t>a</w:t>
      </w:r>
      <w:r w:rsidRPr="00AB6CC1">
        <w:rPr>
          <w:rFonts w:ascii="Times New Roman" w:hAnsi="Times New Roman"/>
          <w:sz w:val="24"/>
          <w:szCs w:val="24"/>
        </w:rPr>
        <w:t xml:space="preserve"> a piatok </w:t>
      </w:r>
      <w:r w:rsidR="00F7056B" w:rsidRPr="00AB6CC1">
        <w:rPr>
          <w:rFonts w:ascii="Times New Roman" w:hAnsi="Times New Roman"/>
          <w:sz w:val="24"/>
          <w:szCs w:val="24"/>
        </w:rPr>
        <w:t xml:space="preserve">od </w:t>
      </w:r>
      <w:r w:rsidR="00483DAF" w:rsidRPr="00AB6CC1">
        <w:rPr>
          <w:rFonts w:ascii="Times New Roman" w:hAnsi="Times New Roman"/>
          <w:sz w:val="24"/>
          <w:szCs w:val="24"/>
        </w:rPr>
        <w:t>7</w:t>
      </w:r>
      <w:r w:rsidR="00034446">
        <w:rPr>
          <w:rFonts w:ascii="Times New Roman" w:hAnsi="Times New Roman"/>
          <w:sz w:val="24"/>
          <w:szCs w:val="24"/>
        </w:rPr>
        <w:t>:</w:t>
      </w:r>
      <w:r w:rsidR="00483DAF" w:rsidRPr="00AB6CC1">
        <w:rPr>
          <w:rFonts w:ascii="Times New Roman" w:hAnsi="Times New Roman"/>
          <w:sz w:val="24"/>
          <w:szCs w:val="24"/>
        </w:rPr>
        <w:t>3</w:t>
      </w:r>
      <w:r w:rsidR="009F7943" w:rsidRPr="00AB6CC1">
        <w:rPr>
          <w:rFonts w:ascii="Times New Roman" w:hAnsi="Times New Roman"/>
          <w:sz w:val="24"/>
          <w:szCs w:val="24"/>
        </w:rPr>
        <w:t>0</w:t>
      </w:r>
      <w:r w:rsidR="00F7056B" w:rsidRPr="00AB6CC1">
        <w:rPr>
          <w:rFonts w:ascii="Times New Roman" w:hAnsi="Times New Roman"/>
          <w:sz w:val="24"/>
          <w:szCs w:val="24"/>
        </w:rPr>
        <w:t xml:space="preserve"> do 1</w:t>
      </w:r>
      <w:r w:rsidR="00483DAF" w:rsidRPr="00AB6CC1">
        <w:rPr>
          <w:rFonts w:ascii="Times New Roman" w:hAnsi="Times New Roman"/>
          <w:sz w:val="24"/>
          <w:szCs w:val="24"/>
        </w:rPr>
        <w:t>4</w:t>
      </w:r>
      <w:r w:rsidR="00034446">
        <w:rPr>
          <w:rFonts w:ascii="Times New Roman" w:hAnsi="Times New Roman"/>
          <w:sz w:val="24"/>
          <w:szCs w:val="24"/>
        </w:rPr>
        <w:t>:</w:t>
      </w:r>
      <w:r w:rsidR="00483DAF" w:rsidRPr="00AB6CC1">
        <w:rPr>
          <w:rFonts w:ascii="Times New Roman" w:hAnsi="Times New Roman"/>
          <w:sz w:val="24"/>
          <w:szCs w:val="24"/>
        </w:rPr>
        <w:t>3</w:t>
      </w:r>
      <w:r w:rsidR="00F7056B" w:rsidRPr="00AB6CC1">
        <w:rPr>
          <w:rFonts w:ascii="Times New Roman" w:hAnsi="Times New Roman"/>
          <w:sz w:val="24"/>
          <w:szCs w:val="24"/>
        </w:rPr>
        <w:t xml:space="preserve">0 hod. </w:t>
      </w:r>
    </w:p>
    <w:p w:rsidR="00483DAF" w:rsidRPr="00AB6CC1" w:rsidRDefault="00483DAF" w:rsidP="00E56140">
      <w:pPr>
        <w:pStyle w:val="Odsekzoznamu"/>
        <w:widowControl/>
        <w:numPr>
          <w:ilvl w:val="0"/>
          <w:numId w:val="29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CC1">
        <w:rPr>
          <w:rFonts w:ascii="Times New Roman" w:hAnsi="Times New Roman"/>
          <w:sz w:val="24"/>
          <w:szCs w:val="24"/>
        </w:rPr>
        <w:t>Utorok a štvrtok  od 7</w:t>
      </w:r>
      <w:r w:rsidR="00034446">
        <w:rPr>
          <w:rFonts w:ascii="Times New Roman" w:hAnsi="Times New Roman"/>
          <w:sz w:val="24"/>
          <w:szCs w:val="24"/>
        </w:rPr>
        <w:t>:</w:t>
      </w:r>
      <w:r w:rsidRPr="00AB6CC1">
        <w:rPr>
          <w:rFonts w:ascii="Times New Roman" w:hAnsi="Times New Roman"/>
          <w:sz w:val="24"/>
          <w:szCs w:val="24"/>
        </w:rPr>
        <w:t>30 do 18</w:t>
      </w:r>
      <w:r w:rsidR="00034446">
        <w:rPr>
          <w:rFonts w:ascii="Times New Roman" w:hAnsi="Times New Roman"/>
          <w:sz w:val="24"/>
          <w:szCs w:val="24"/>
        </w:rPr>
        <w:t>:</w:t>
      </w:r>
      <w:r w:rsidRPr="00AB6CC1">
        <w:rPr>
          <w:rFonts w:ascii="Times New Roman" w:hAnsi="Times New Roman"/>
          <w:sz w:val="24"/>
          <w:szCs w:val="24"/>
        </w:rPr>
        <w:t xml:space="preserve">00 hod. </w:t>
      </w:r>
    </w:p>
    <w:p w:rsidR="00483DAF" w:rsidRPr="00AB6CC1" w:rsidRDefault="00034446" w:rsidP="00E5614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F7056B" w:rsidRPr="00AB6CC1">
        <w:rPr>
          <w:rFonts w:ascii="Times New Roman" w:hAnsi="Times New Roman"/>
          <w:sz w:val="24"/>
          <w:szCs w:val="24"/>
        </w:rPr>
        <w:t xml:space="preserve">v sobotu od </w:t>
      </w:r>
      <w:r w:rsidR="00483DAF" w:rsidRPr="00AB6CC1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:</w:t>
      </w:r>
      <w:r w:rsidR="00483DAF" w:rsidRPr="00AB6CC1">
        <w:rPr>
          <w:rFonts w:ascii="Times New Roman" w:hAnsi="Times New Roman"/>
          <w:sz w:val="24"/>
          <w:szCs w:val="24"/>
        </w:rPr>
        <w:t>0</w:t>
      </w:r>
      <w:r w:rsidR="00F7056B" w:rsidRPr="00AB6CC1">
        <w:rPr>
          <w:rFonts w:ascii="Times New Roman" w:hAnsi="Times New Roman"/>
          <w:sz w:val="24"/>
          <w:szCs w:val="24"/>
        </w:rPr>
        <w:t>0 do 13</w:t>
      </w:r>
      <w:r>
        <w:rPr>
          <w:rFonts w:ascii="Times New Roman" w:hAnsi="Times New Roman"/>
          <w:sz w:val="24"/>
          <w:szCs w:val="24"/>
        </w:rPr>
        <w:t>:</w:t>
      </w:r>
      <w:r w:rsidR="00F7056B" w:rsidRPr="00AB6CC1">
        <w:rPr>
          <w:rFonts w:ascii="Times New Roman" w:hAnsi="Times New Roman"/>
          <w:sz w:val="24"/>
          <w:szCs w:val="24"/>
        </w:rPr>
        <w:t xml:space="preserve">00 hod., okrem sviatkov. </w:t>
      </w:r>
    </w:p>
    <w:p w:rsidR="00F7056B" w:rsidRPr="00347DF4" w:rsidRDefault="00F7056B" w:rsidP="00347DF4">
      <w:pPr>
        <w:widowControl/>
        <w:tabs>
          <w:tab w:val="left" w:pos="567"/>
        </w:tabs>
        <w:autoSpaceDE/>
        <w:autoSpaceDN/>
        <w:adjustRightInd/>
        <w:spacing w:after="6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B6CC1">
        <w:rPr>
          <w:rFonts w:ascii="Times New Roman" w:hAnsi="Times New Roman"/>
          <w:sz w:val="24"/>
          <w:szCs w:val="24"/>
        </w:rPr>
        <w:t>Osoba dovážajúca odpad je povinná preukázať sa dokladom totožnosti.</w:t>
      </w:r>
    </w:p>
    <w:p w:rsidR="00F7056B" w:rsidRPr="00347DF4" w:rsidRDefault="00F7056B" w:rsidP="00257772">
      <w:pPr>
        <w:widowControl/>
        <w:numPr>
          <w:ilvl w:val="0"/>
          <w:numId w:val="23"/>
        </w:numPr>
        <w:tabs>
          <w:tab w:val="left" w:pos="567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7DF4">
        <w:rPr>
          <w:rFonts w:ascii="Times New Roman" w:hAnsi="Times New Roman"/>
          <w:sz w:val="24"/>
          <w:szCs w:val="24"/>
        </w:rPr>
        <w:t xml:space="preserve">Dovezené množstvá odpadu musia byť primerané spotrebe fyzickej osoby dovážajúcej      odpad. </w:t>
      </w:r>
    </w:p>
    <w:p w:rsidR="00F7056B" w:rsidRPr="00F7056B" w:rsidRDefault="00F7056B" w:rsidP="00E56140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Na zber</w:t>
      </w:r>
      <w:r w:rsidR="001A1355">
        <w:rPr>
          <w:rFonts w:ascii="Times New Roman" w:hAnsi="Times New Roman"/>
          <w:sz w:val="24"/>
          <w:szCs w:val="24"/>
        </w:rPr>
        <w:t>n</w:t>
      </w:r>
      <w:r w:rsidRPr="00F7056B">
        <w:rPr>
          <w:rFonts w:ascii="Times New Roman" w:hAnsi="Times New Roman"/>
          <w:sz w:val="24"/>
          <w:szCs w:val="24"/>
        </w:rPr>
        <w:t>ý dvor je možné dovie</w:t>
      </w:r>
      <w:r w:rsidR="001079F6">
        <w:rPr>
          <w:rFonts w:ascii="Times New Roman" w:hAnsi="Times New Roman"/>
          <w:sz w:val="24"/>
          <w:szCs w:val="24"/>
        </w:rPr>
        <w:t>z</w:t>
      </w:r>
      <w:r w:rsidRPr="00F7056B">
        <w:rPr>
          <w:rFonts w:ascii="Times New Roman" w:hAnsi="Times New Roman"/>
          <w:sz w:val="24"/>
          <w:szCs w:val="24"/>
        </w:rPr>
        <w:t xml:space="preserve">ť nasledovné KO s nebezpečnými vlastnosťami: </w:t>
      </w:r>
    </w:p>
    <w:p w:rsidR="00F7056B" w:rsidRPr="00F7056B" w:rsidRDefault="00F7056B" w:rsidP="00E56140">
      <w:pPr>
        <w:pStyle w:val="Odsekzoznamu"/>
        <w:widowControl/>
        <w:numPr>
          <w:ilvl w:val="1"/>
          <w:numId w:val="23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200119 </w:t>
      </w:r>
      <w:r w:rsidR="00034446">
        <w:rPr>
          <w:rFonts w:ascii="Times New Roman" w:hAnsi="Times New Roman"/>
          <w:sz w:val="24"/>
          <w:szCs w:val="24"/>
        </w:rPr>
        <w:t>-</w:t>
      </w:r>
      <w:r w:rsidRPr="00F7056B">
        <w:rPr>
          <w:rFonts w:ascii="Times New Roman" w:hAnsi="Times New Roman"/>
          <w:sz w:val="24"/>
          <w:szCs w:val="24"/>
        </w:rPr>
        <w:t xml:space="preserve"> pesticídy</w:t>
      </w:r>
      <w:r w:rsidR="00FC15BF">
        <w:rPr>
          <w:rFonts w:ascii="Times New Roman" w:hAnsi="Times New Roman"/>
          <w:sz w:val="24"/>
          <w:szCs w:val="24"/>
        </w:rPr>
        <w:t>,</w:t>
      </w: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F7056B" w:rsidRPr="00F7056B" w:rsidRDefault="00F7056B" w:rsidP="00E56140">
      <w:pPr>
        <w:widowControl/>
        <w:numPr>
          <w:ilvl w:val="1"/>
          <w:numId w:val="23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200121 - žiarivky a iný odpad obsahujúci ortuť</w:t>
      </w:r>
      <w:r w:rsidR="00FC15BF">
        <w:rPr>
          <w:rFonts w:ascii="Times New Roman" w:hAnsi="Times New Roman"/>
          <w:sz w:val="24"/>
          <w:szCs w:val="24"/>
        </w:rPr>
        <w:t>,</w:t>
      </w: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F7056B" w:rsidRPr="00F7056B" w:rsidRDefault="00F7056B" w:rsidP="00E56140">
      <w:pPr>
        <w:widowControl/>
        <w:numPr>
          <w:ilvl w:val="1"/>
          <w:numId w:val="23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200123 - vyradené zariadenia obsahujúce </w:t>
      </w:r>
      <w:proofErr w:type="spellStart"/>
      <w:r w:rsidRPr="00F7056B">
        <w:rPr>
          <w:rFonts w:ascii="Times New Roman" w:hAnsi="Times New Roman"/>
          <w:sz w:val="24"/>
          <w:szCs w:val="24"/>
        </w:rPr>
        <w:t>chlórfluórované</w:t>
      </w:r>
      <w:proofErr w:type="spellEnd"/>
      <w:r w:rsidRPr="00F7056B">
        <w:rPr>
          <w:rFonts w:ascii="Times New Roman" w:hAnsi="Times New Roman"/>
          <w:sz w:val="24"/>
          <w:szCs w:val="24"/>
        </w:rPr>
        <w:t xml:space="preserve"> uhľovodíky</w:t>
      </w:r>
      <w:r w:rsidR="00FC15BF">
        <w:rPr>
          <w:rFonts w:ascii="Times New Roman" w:hAnsi="Times New Roman"/>
          <w:sz w:val="24"/>
          <w:szCs w:val="24"/>
        </w:rPr>
        <w:t>,</w:t>
      </w: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F7056B" w:rsidRPr="00F7056B" w:rsidRDefault="00F7056B" w:rsidP="00E56140">
      <w:pPr>
        <w:widowControl/>
        <w:numPr>
          <w:ilvl w:val="1"/>
          <w:numId w:val="23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200126 - oleje a tuky iné ako v</w:t>
      </w:r>
      <w:r w:rsidR="00FC15BF">
        <w:rPr>
          <w:rFonts w:ascii="Times New Roman" w:hAnsi="Times New Roman"/>
          <w:sz w:val="24"/>
          <w:szCs w:val="24"/>
        </w:rPr>
        <w:t> </w:t>
      </w:r>
      <w:r w:rsidRPr="00F7056B">
        <w:rPr>
          <w:rFonts w:ascii="Times New Roman" w:hAnsi="Times New Roman"/>
          <w:sz w:val="24"/>
          <w:szCs w:val="24"/>
        </w:rPr>
        <w:t>200125</w:t>
      </w:r>
      <w:r w:rsidR="00FC15BF">
        <w:rPr>
          <w:rFonts w:ascii="Times New Roman" w:hAnsi="Times New Roman"/>
          <w:sz w:val="24"/>
          <w:szCs w:val="24"/>
        </w:rPr>
        <w:t>,</w:t>
      </w: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F7056B" w:rsidRPr="00F7056B" w:rsidRDefault="00F7056B" w:rsidP="00E56140">
      <w:pPr>
        <w:widowControl/>
        <w:numPr>
          <w:ilvl w:val="1"/>
          <w:numId w:val="23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200127 - farby, tlačiarenské farb</w:t>
      </w:r>
      <w:r w:rsidR="008B64B0">
        <w:rPr>
          <w:rFonts w:ascii="Times New Roman" w:hAnsi="Times New Roman"/>
          <w:sz w:val="24"/>
          <w:szCs w:val="24"/>
        </w:rPr>
        <w:t>y, lepidlá a živice obsahujúce nebezpečné látky</w:t>
      </w:r>
      <w:r w:rsidR="00FC15BF">
        <w:rPr>
          <w:rFonts w:ascii="Times New Roman" w:hAnsi="Times New Roman"/>
          <w:sz w:val="24"/>
          <w:szCs w:val="24"/>
        </w:rPr>
        <w:t>,</w:t>
      </w: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5A465F" w:rsidRPr="00034446" w:rsidRDefault="00F7056B" w:rsidP="00034446">
      <w:pPr>
        <w:widowControl/>
        <w:numPr>
          <w:ilvl w:val="1"/>
          <w:numId w:val="23"/>
        </w:numPr>
        <w:tabs>
          <w:tab w:val="left" w:pos="284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446">
        <w:rPr>
          <w:rFonts w:ascii="Times New Roman" w:hAnsi="Times New Roman"/>
          <w:sz w:val="24"/>
          <w:szCs w:val="24"/>
        </w:rPr>
        <w:t xml:space="preserve">00135 vyradené elektrické a elektronické zariadenia obsahujúce </w:t>
      </w:r>
      <w:r w:rsidR="008B64B0" w:rsidRPr="00034446">
        <w:rPr>
          <w:rFonts w:ascii="Times New Roman" w:hAnsi="Times New Roman"/>
          <w:sz w:val="24"/>
          <w:szCs w:val="24"/>
        </w:rPr>
        <w:t>nebezpečné látky</w:t>
      </w:r>
      <w:r w:rsidR="00FC15BF" w:rsidRPr="00034446">
        <w:rPr>
          <w:rFonts w:ascii="Times New Roman" w:hAnsi="Times New Roman"/>
          <w:sz w:val="24"/>
          <w:szCs w:val="24"/>
        </w:rPr>
        <w:t>.</w:t>
      </w:r>
      <w:r w:rsidRPr="00034446">
        <w:rPr>
          <w:rFonts w:ascii="Times New Roman" w:hAnsi="Times New Roman"/>
          <w:sz w:val="24"/>
          <w:szCs w:val="24"/>
        </w:rPr>
        <w:t xml:space="preserve"> </w:t>
      </w:r>
    </w:p>
    <w:p w:rsidR="00F7056B" w:rsidRPr="00EA7C30" w:rsidRDefault="00F7056B" w:rsidP="00034446">
      <w:pPr>
        <w:widowControl/>
        <w:numPr>
          <w:ilvl w:val="0"/>
          <w:numId w:val="23"/>
        </w:numPr>
        <w:tabs>
          <w:tab w:val="left" w:pos="567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C30">
        <w:rPr>
          <w:rFonts w:ascii="Times New Roman" w:hAnsi="Times New Roman"/>
          <w:sz w:val="24"/>
          <w:szCs w:val="24"/>
        </w:rPr>
        <w:lastRenderedPageBreak/>
        <w:t xml:space="preserve">Ukladanie pneumatík </w:t>
      </w:r>
      <w:r w:rsidR="00987C98" w:rsidRPr="00EA7C30">
        <w:rPr>
          <w:rFonts w:ascii="Times New Roman" w:hAnsi="Times New Roman"/>
          <w:sz w:val="24"/>
          <w:szCs w:val="24"/>
        </w:rPr>
        <w:t xml:space="preserve">a starých vozidiel </w:t>
      </w:r>
      <w:r w:rsidRPr="00EA7C30">
        <w:rPr>
          <w:rFonts w:ascii="Times New Roman" w:hAnsi="Times New Roman"/>
          <w:sz w:val="24"/>
          <w:szCs w:val="24"/>
        </w:rPr>
        <w:t>na zber</w:t>
      </w:r>
      <w:r w:rsidR="001A1355" w:rsidRPr="00EA7C30">
        <w:rPr>
          <w:rFonts w:ascii="Times New Roman" w:hAnsi="Times New Roman"/>
          <w:sz w:val="24"/>
          <w:szCs w:val="24"/>
        </w:rPr>
        <w:t>n</w:t>
      </w:r>
      <w:r w:rsidRPr="00EA7C30">
        <w:rPr>
          <w:rFonts w:ascii="Times New Roman" w:hAnsi="Times New Roman"/>
          <w:sz w:val="24"/>
          <w:szCs w:val="24"/>
        </w:rPr>
        <w:t xml:space="preserve">om dvore je zakázané. </w:t>
      </w:r>
    </w:p>
    <w:p w:rsidR="00D26E98" w:rsidRPr="00B63A2D" w:rsidRDefault="00F7056B" w:rsidP="00034446">
      <w:pPr>
        <w:widowControl/>
        <w:numPr>
          <w:ilvl w:val="0"/>
          <w:numId w:val="23"/>
        </w:numPr>
        <w:tabs>
          <w:tab w:val="left" w:pos="567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A2D">
        <w:rPr>
          <w:rFonts w:ascii="Times New Roman" w:hAnsi="Times New Roman"/>
          <w:sz w:val="24"/>
          <w:szCs w:val="24"/>
        </w:rPr>
        <w:t xml:space="preserve">Mesto určuje </w:t>
      </w:r>
      <w:r w:rsidR="00D26E98" w:rsidRPr="00B63A2D">
        <w:rPr>
          <w:rFonts w:ascii="Times New Roman" w:hAnsi="Times New Roman"/>
          <w:sz w:val="24"/>
          <w:szCs w:val="24"/>
        </w:rPr>
        <w:t>držiteľom:</w:t>
      </w:r>
    </w:p>
    <w:p w:rsidR="00D26E98" w:rsidRPr="00B63A2D" w:rsidRDefault="00D26E98" w:rsidP="00034446">
      <w:pPr>
        <w:widowControl/>
        <w:tabs>
          <w:tab w:val="left" w:pos="567"/>
        </w:tabs>
        <w:autoSpaceDE/>
        <w:autoSpaceDN/>
        <w:adjustRightInd/>
        <w:spacing w:after="6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63A2D">
        <w:rPr>
          <w:rFonts w:ascii="Times New Roman" w:hAnsi="Times New Roman"/>
          <w:sz w:val="24"/>
          <w:szCs w:val="24"/>
        </w:rPr>
        <w:t>a)</w:t>
      </w:r>
      <w:r w:rsidR="00F7056B" w:rsidRPr="00B63A2D">
        <w:rPr>
          <w:rFonts w:ascii="Times New Roman" w:hAnsi="Times New Roman"/>
          <w:sz w:val="24"/>
          <w:szCs w:val="24"/>
        </w:rPr>
        <w:t xml:space="preserve"> elektrozariadení </w:t>
      </w:r>
      <w:r w:rsidRPr="00B63A2D">
        <w:rPr>
          <w:rFonts w:ascii="Times New Roman" w:hAnsi="Times New Roman"/>
          <w:sz w:val="24"/>
          <w:szCs w:val="24"/>
        </w:rPr>
        <w:t>z domácností – odovzdať oprávnenej osobe počas zberu NO alebo</w:t>
      </w:r>
      <w:r w:rsidR="00F7056B" w:rsidRPr="00B63A2D">
        <w:rPr>
          <w:rFonts w:ascii="Times New Roman" w:hAnsi="Times New Roman"/>
          <w:sz w:val="24"/>
          <w:szCs w:val="24"/>
        </w:rPr>
        <w:t xml:space="preserve"> v areáli </w:t>
      </w:r>
      <w:r w:rsidR="00F635D4" w:rsidRPr="00B63A2D">
        <w:rPr>
          <w:rFonts w:ascii="Times New Roman" w:hAnsi="Times New Roman"/>
          <w:sz w:val="24"/>
          <w:szCs w:val="24"/>
        </w:rPr>
        <w:t>z</w:t>
      </w:r>
      <w:r w:rsidR="00F7056B" w:rsidRPr="00B63A2D">
        <w:rPr>
          <w:rFonts w:ascii="Times New Roman" w:hAnsi="Times New Roman"/>
          <w:sz w:val="24"/>
          <w:szCs w:val="24"/>
        </w:rPr>
        <w:t>ber</w:t>
      </w:r>
      <w:r w:rsidR="001A1355">
        <w:rPr>
          <w:rFonts w:ascii="Times New Roman" w:hAnsi="Times New Roman"/>
          <w:sz w:val="24"/>
          <w:szCs w:val="24"/>
        </w:rPr>
        <w:t>n</w:t>
      </w:r>
      <w:r w:rsidR="00F7056B" w:rsidRPr="00B63A2D">
        <w:rPr>
          <w:rFonts w:ascii="Times New Roman" w:hAnsi="Times New Roman"/>
          <w:sz w:val="24"/>
          <w:szCs w:val="24"/>
        </w:rPr>
        <w:t>ého dvora</w:t>
      </w:r>
      <w:r w:rsidR="00B63A2D" w:rsidRPr="00B63A2D">
        <w:rPr>
          <w:rFonts w:ascii="Times New Roman" w:hAnsi="Times New Roman"/>
          <w:sz w:val="24"/>
          <w:szCs w:val="24"/>
        </w:rPr>
        <w:t>,</w:t>
      </w:r>
      <w:r w:rsidR="00F7056B" w:rsidRPr="00B63A2D">
        <w:rPr>
          <w:rFonts w:ascii="Times New Roman" w:hAnsi="Times New Roman"/>
          <w:sz w:val="24"/>
          <w:szCs w:val="24"/>
        </w:rPr>
        <w:t xml:space="preserve"> </w:t>
      </w:r>
    </w:p>
    <w:p w:rsidR="00D26E98" w:rsidRPr="00B63A2D" w:rsidRDefault="00D26E98" w:rsidP="00034446">
      <w:pPr>
        <w:pStyle w:val="Default"/>
        <w:spacing w:after="60" w:line="276" w:lineRule="auto"/>
        <w:jc w:val="both"/>
        <w:rPr>
          <w:color w:val="auto"/>
        </w:rPr>
      </w:pPr>
      <w:r w:rsidRPr="00314F70">
        <w:rPr>
          <w:color w:val="auto"/>
        </w:rPr>
        <w:t>b) opotrebovan</w:t>
      </w:r>
      <w:r w:rsidR="00987C98" w:rsidRPr="00314F70">
        <w:rPr>
          <w:color w:val="auto"/>
        </w:rPr>
        <w:t>ých</w:t>
      </w:r>
      <w:r w:rsidRPr="00314F70">
        <w:rPr>
          <w:color w:val="auto"/>
        </w:rPr>
        <w:t xml:space="preserve"> batéri</w:t>
      </w:r>
      <w:r w:rsidR="00987C98" w:rsidRPr="00314F70">
        <w:rPr>
          <w:color w:val="auto"/>
        </w:rPr>
        <w:t xml:space="preserve">í </w:t>
      </w:r>
      <w:r w:rsidRPr="00314F70">
        <w:rPr>
          <w:color w:val="auto"/>
        </w:rPr>
        <w:t>a akumulátor</w:t>
      </w:r>
      <w:r w:rsidR="00987C98" w:rsidRPr="00314F70">
        <w:rPr>
          <w:color w:val="auto"/>
        </w:rPr>
        <w:t>ov</w:t>
      </w:r>
      <w:r w:rsidRPr="00314F70">
        <w:rPr>
          <w:color w:val="auto"/>
        </w:rPr>
        <w:t xml:space="preserve"> - odovzdať oprávnenej osobe počas zberu NO, je </w:t>
      </w:r>
      <w:r w:rsidRPr="00B63A2D">
        <w:rPr>
          <w:color w:val="auto"/>
        </w:rPr>
        <w:t>zakázané ich ukladanie na zber</w:t>
      </w:r>
      <w:r w:rsidR="001A1355">
        <w:rPr>
          <w:color w:val="auto"/>
        </w:rPr>
        <w:t>n</w:t>
      </w:r>
      <w:r w:rsidRPr="00B63A2D">
        <w:rPr>
          <w:color w:val="auto"/>
        </w:rPr>
        <w:t>om dvore,</w:t>
      </w:r>
    </w:p>
    <w:p w:rsidR="00987C98" w:rsidRPr="00B63A2D" w:rsidRDefault="00D26E98" w:rsidP="00034446">
      <w:pPr>
        <w:pStyle w:val="Default"/>
        <w:spacing w:after="60" w:line="276" w:lineRule="auto"/>
        <w:jc w:val="both"/>
        <w:rPr>
          <w:color w:val="auto"/>
        </w:rPr>
      </w:pPr>
      <w:r w:rsidRPr="00B63A2D">
        <w:rPr>
          <w:color w:val="auto"/>
        </w:rPr>
        <w:t>c) žiariv</w:t>
      </w:r>
      <w:r w:rsidR="00987C98">
        <w:rPr>
          <w:color w:val="auto"/>
        </w:rPr>
        <w:t>ie</w:t>
      </w:r>
      <w:r w:rsidRPr="00B63A2D">
        <w:rPr>
          <w:color w:val="auto"/>
        </w:rPr>
        <w:t>k, odpadov</w:t>
      </w:r>
      <w:r w:rsidR="00987C98">
        <w:rPr>
          <w:color w:val="auto"/>
        </w:rPr>
        <w:t>ých</w:t>
      </w:r>
      <w:r w:rsidRPr="00B63A2D">
        <w:rPr>
          <w:color w:val="auto"/>
        </w:rPr>
        <w:t xml:space="preserve"> olej</w:t>
      </w:r>
      <w:r w:rsidR="00987C98">
        <w:rPr>
          <w:color w:val="auto"/>
        </w:rPr>
        <w:t>ov</w:t>
      </w:r>
      <w:r w:rsidRPr="00B63A2D">
        <w:rPr>
          <w:color w:val="auto"/>
        </w:rPr>
        <w:t xml:space="preserve">, NO z domácností, alebo </w:t>
      </w:r>
      <w:r w:rsidR="009C3D8D">
        <w:rPr>
          <w:color w:val="auto"/>
        </w:rPr>
        <w:t>obal</w:t>
      </w:r>
      <w:r w:rsidR="00987C98">
        <w:rPr>
          <w:color w:val="auto"/>
        </w:rPr>
        <w:t>ov</w:t>
      </w:r>
      <w:r w:rsidR="009C3D8D">
        <w:rPr>
          <w:color w:val="auto"/>
        </w:rPr>
        <w:t xml:space="preserve"> s obsahom NO </w:t>
      </w:r>
      <w:r w:rsidR="00987C98">
        <w:rPr>
          <w:color w:val="auto"/>
        </w:rPr>
        <w:t xml:space="preserve">- </w:t>
      </w:r>
      <w:r w:rsidRPr="00B63A2D">
        <w:rPr>
          <w:color w:val="auto"/>
        </w:rPr>
        <w:t>odovzdať oprávnenej oso</w:t>
      </w:r>
      <w:r w:rsidR="001A1355">
        <w:rPr>
          <w:color w:val="auto"/>
        </w:rPr>
        <w:t>be počas zberu NO alebo v zbern</w:t>
      </w:r>
      <w:r w:rsidRPr="00B63A2D">
        <w:rPr>
          <w:color w:val="auto"/>
        </w:rPr>
        <w:t>om dvore,</w:t>
      </w:r>
    </w:p>
    <w:p w:rsidR="00D26E98" w:rsidRPr="00B63A2D" w:rsidRDefault="00D26E98" w:rsidP="00034446">
      <w:pPr>
        <w:widowControl/>
        <w:tabs>
          <w:tab w:val="left" w:pos="567"/>
        </w:tabs>
        <w:autoSpaceDE/>
        <w:autoSpaceDN/>
        <w:adjustRightInd/>
        <w:spacing w:after="6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63A2D">
        <w:rPr>
          <w:rFonts w:ascii="Times New Roman" w:hAnsi="Times New Roman"/>
          <w:sz w:val="24"/>
          <w:szCs w:val="24"/>
        </w:rPr>
        <w:t>Areál zber</w:t>
      </w:r>
      <w:r w:rsidR="001A1355">
        <w:rPr>
          <w:rFonts w:ascii="Times New Roman" w:hAnsi="Times New Roman"/>
          <w:sz w:val="24"/>
          <w:szCs w:val="24"/>
        </w:rPr>
        <w:t>n</w:t>
      </w:r>
      <w:r w:rsidRPr="00B63A2D">
        <w:rPr>
          <w:rFonts w:ascii="Times New Roman" w:hAnsi="Times New Roman"/>
          <w:sz w:val="24"/>
          <w:szCs w:val="24"/>
        </w:rPr>
        <w:t xml:space="preserve">ého dvora sa nachádza na Ulici gen. M. R. Štefánika (bývalý </w:t>
      </w:r>
      <w:proofErr w:type="spellStart"/>
      <w:r w:rsidRPr="00B63A2D">
        <w:rPr>
          <w:rFonts w:ascii="Times New Roman" w:hAnsi="Times New Roman"/>
          <w:sz w:val="24"/>
          <w:szCs w:val="24"/>
        </w:rPr>
        <w:t>Vetes</w:t>
      </w:r>
      <w:proofErr w:type="spellEnd"/>
      <w:r w:rsidRPr="00B63A2D">
        <w:rPr>
          <w:rFonts w:ascii="Times New Roman" w:hAnsi="Times New Roman"/>
          <w:sz w:val="24"/>
          <w:szCs w:val="24"/>
        </w:rPr>
        <w:t>).</w:t>
      </w:r>
    </w:p>
    <w:p w:rsidR="00F7056B" w:rsidRDefault="00F7056B" w:rsidP="00034446">
      <w:pPr>
        <w:widowControl/>
        <w:numPr>
          <w:ilvl w:val="0"/>
          <w:numId w:val="23"/>
        </w:numPr>
        <w:tabs>
          <w:tab w:val="left" w:pos="567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893">
        <w:rPr>
          <w:rFonts w:ascii="Times New Roman" w:hAnsi="Times New Roman"/>
          <w:sz w:val="24"/>
          <w:szCs w:val="24"/>
        </w:rPr>
        <w:t>Veterinárne lieky a humanitárne lieky nespotrebované fyzickými osobami, vrátane         zdravotníckych pomôcok je možné odovzdať v</w:t>
      </w:r>
      <w:r w:rsidR="006224DC">
        <w:rPr>
          <w:rFonts w:ascii="Times New Roman" w:hAnsi="Times New Roman"/>
          <w:sz w:val="24"/>
          <w:szCs w:val="24"/>
        </w:rPr>
        <w:t xml:space="preserve">o verejných </w:t>
      </w:r>
      <w:r w:rsidRPr="00086893">
        <w:rPr>
          <w:rFonts w:ascii="Times New Roman" w:hAnsi="Times New Roman"/>
          <w:sz w:val="24"/>
          <w:szCs w:val="24"/>
        </w:rPr>
        <w:t>lekárňach na území mesta</w:t>
      </w:r>
      <w:r w:rsidR="006224DC">
        <w:rPr>
          <w:rFonts w:ascii="Times New Roman" w:hAnsi="Times New Roman"/>
          <w:sz w:val="24"/>
          <w:szCs w:val="24"/>
        </w:rPr>
        <w:t xml:space="preserve"> </w:t>
      </w:r>
      <w:r w:rsidR="00AB3361">
        <w:rPr>
          <w:rFonts w:ascii="Times New Roman" w:hAnsi="Times New Roman"/>
          <w:sz w:val="24"/>
          <w:szCs w:val="24"/>
        </w:rPr>
        <w:t xml:space="preserve">              </w:t>
      </w:r>
      <w:r w:rsidR="006224DC">
        <w:rPr>
          <w:rFonts w:ascii="Times New Roman" w:hAnsi="Times New Roman"/>
          <w:sz w:val="24"/>
          <w:szCs w:val="24"/>
        </w:rPr>
        <w:t>(v zmysle § 81 ods. 8, písm</w:t>
      </w:r>
      <w:r w:rsidR="00DA45A4">
        <w:rPr>
          <w:rFonts w:ascii="Times New Roman" w:hAnsi="Times New Roman"/>
          <w:sz w:val="24"/>
          <w:szCs w:val="24"/>
        </w:rPr>
        <w:t>.</w:t>
      </w:r>
      <w:r w:rsidR="006224DC">
        <w:rPr>
          <w:rFonts w:ascii="Times New Roman" w:hAnsi="Times New Roman"/>
          <w:sz w:val="24"/>
          <w:szCs w:val="24"/>
        </w:rPr>
        <w:t xml:space="preserve"> e/ bod 4)</w:t>
      </w:r>
      <w:r w:rsidRPr="00086893">
        <w:rPr>
          <w:rFonts w:ascii="Times New Roman" w:hAnsi="Times New Roman"/>
          <w:sz w:val="24"/>
          <w:szCs w:val="24"/>
        </w:rPr>
        <w:t xml:space="preserve">. </w:t>
      </w:r>
    </w:p>
    <w:p w:rsidR="00F7056B" w:rsidRDefault="00F7056B" w:rsidP="00987C98">
      <w:pPr>
        <w:widowControl/>
        <w:numPr>
          <w:ilvl w:val="0"/>
          <w:numId w:val="23"/>
        </w:numPr>
        <w:autoSpaceDE/>
        <w:autoSpaceDN/>
        <w:adjustRightInd/>
        <w:spacing w:after="6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Mesto zavádza množstvový zber DSO za nasledovných podmienok: </w:t>
      </w:r>
    </w:p>
    <w:p w:rsidR="00F7056B" w:rsidRPr="00963036" w:rsidRDefault="00F7056B" w:rsidP="00987C98">
      <w:pPr>
        <w:pStyle w:val="Odsekzoznamu"/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3036">
        <w:rPr>
          <w:rFonts w:ascii="Times New Roman" w:hAnsi="Times New Roman"/>
          <w:sz w:val="24"/>
          <w:szCs w:val="24"/>
        </w:rPr>
        <w:t>DSO môžu dovie</w:t>
      </w:r>
      <w:r w:rsidR="00444FC6" w:rsidRPr="00963036">
        <w:rPr>
          <w:rFonts w:ascii="Times New Roman" w:hAnsi="Times New Roman"/>
          <w:sz w:val="24"/>
          <w:szCs w:val="24"/>
        </w:rPr>
        <w:t>z</w:t>
      </w:r>
      <w:r w:rsidRPr="00963036">
        <w:rPr>
          <w:rFonts w:ascii="Times New Roman" w:hAnsi="Times New Roman"/>
          <w:sz w:val="24"/>
          <w:szCs w:val="24"/>
        </w:rPr>
        <w:t>ť na zberný dvor fyzické osoby s trvalým pobytom na území mesta a</w:t>
      </w:r>
      <w:r w:rsidR="00323723" w:rsidRPr="00963036">
        <w:rPr>
          <w:rFonts w:ascii="Times New Roman" w:hAnsi="Times New Roman"/>
          <w:sz w:val="24"/>
          <w:szCs w:val="24"/>
        </w:rPr>
        <w:t> </w:t>
      </w:r>
      <w:r w:rsidRPr="00963036">
        <w:rPr>
          <w:rFonts w:ascii="Times New Roman" w:hAnsi="Times New Roman"/>
          <w:sz w:val="24"/>
          <w:szCs w:val="24"/>
        </w:rPr>
        <w:t>to</w:t>
      </w:r>
      <w:r w:rsidR="00323723" w:rsidRPr="00963036">
        <w:rPr>
          <w:rFonts w:ascii="Times New Roman" w:hAnsi="Times New Roman"/>
          <w:sz w:val="24"/>
          <w:szCs w:val="24"/>
        </w:rPr>
        <w:t xml:space="preserve">  </w:t>
      </w:r>
      <w:r w:rsidRPr="00963036">
        <w:rPr>
          <w:rFonts w:ascii="Times New Roman" w:hAnsi="Times New Roman"/>
          <w:sz w:val="24"/>
          <w:szCs w:val="24"/>
        </w:rPr>
        <w:t xml:space="preserve"> z bežných udržiavacích prác vykonávaných fyzickou osobou, alebo pre fyzickú osobu, ktorá platí miestny poplatok za KO. </w:t>
      </w:r>
    </w:p>
    <w:p w:rsidR="00F7056B" w:rsidRPr="00963036" w:rsidRDefault="00F7056B" w:rsidP="00E5614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63036">
        <w:rPr>
          <w:rFonts w:ascii="Times New Roman" w:hAnsi="Times New Roman"/>
          <w:b/>
          <w:sz w:val="24"/>
          <w:szCs w:val="24"/>
        </w:rPr>
        <w:t>b)</w:t>
      </w:r>
      <w:r w:rsidRPr="00963036">
        <w:rPr>
          <w:rFonts w:ascii="Times New Roman" w:hAnsi="Times New Roman"/>
          <w:sz w:val="24"/>
          <w:szCs w:val="24"/>
        </w:rPr>
        <w:t xml:space="preserve"> DSO je možné odovzdať </w:t>
      </w:r>
      <w:r w:rsidR="004B3B5F" w:rsidRPr="00963036">
        <w:rPr>
          <w:rFonts w:ascii="Times New Roman" w:hAnsi="Times New Roman"/>
          <w:sz w:val="24"/>
          <w:szCs w:val="24"/>
        </w:rPr>
        <w:t xml:space="preserve">na zbernom dvore </w:t>
      </w:r>
      <w:r w:rsidRPr="00963036">
        <w:rPr>
          <w:rFonts w:ascii="Times New Roman" w:hAnsi="Times New Roman"/>
          <w:sz w:val="24"/>
          <w:szCs w:val="24"/>
        </w:rPr>
        <w:t>po zaplatení miestneho poplatku za DSO určeného na príslušný kalendárny rok všeobecne záväzným nariadením</w:t>
      </w:r>
      <w:r w:rsidR="00086893" w:rsidRPr="00963036">
        <w:rPr>
          <w:rFonts w:ascii="Times New Roman" w:hAnsi="Times New Roman"/>
        </w:rPr>
        <w:t xml:space="preserve"> </w:t>
      </w:r>
      <w:r w:rsidR="00086893" w:rsidRPr="00963036">
        <w:rPr>
          <w:rFonts w:ascii="Times New Roman" w:hAnsi="Times New Roman"/>
          <w:sz w:val="24"/>
          <w:szCs w:val="24"/>
        </w:rPr>
        <w:t xml:space="preserve">o miestnom poplatku za </w:t>
      </w:r>
      <w:r w:rsidR="0001111E" w:rsidRPr="00963036">
        <w:rPr>
          <w:rFonts w:ascii="Times New Roman" w:hAnsi="Times New Roman"/>
          <w:sz w:val="24"/>
          <w:szCs w:val="24"/>
        </w:rPr>
        <w:t>KO</w:t>
      </w:r>
      <w:r w:rsidR="00086893" w:rsidRPr="00963036">
        <w:rPr>
          <w:rFonts w:ascii="Times New Roman" w:hAnsi="Times New Roman"/>
          <w:sz w:val="24"/>
          <w:szCs w:val="24"/>
        </w:rPr>
        <w:t xml:space="preserve"> a </w:t>
      </w:r>
      <w:r w:rsidR="0001111E" w:rsidRPr="00963036">
        <w:rPr>
          <w:rFonts w:ascii="Times New Roman" w:hAnsi="Times New Roman"/>
          <w:sz w:val="24"/>
          <w:szCs w:val="24"/>
        </w:rPr>
        <w:t>DSO</w:t>
      </w:r>
      <w:r w:rsidRPr="00963036">
        <w:rPr>
          <w:rFonts w:ascii="Times New Roman" w:hAnsi="Times New Roman"/>
          <w:sz w:val="24"/>
          <w:szCs w:val="24"/>
        </w:rPr>
        <w:t xml:space="preserve">. </w:t>
      </w:r>
    </w:p>
    <w:p w:rsidR="009C3D8D" w:rsidRPr="00F7056B" w:rsidRDefault="00F7056B" w:rsidP="00E5614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034446" w:rsidRDefault="00034446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IV.ČASŤ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Triedené zložky odpadu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§</w:t>
      </w:r>
      <w:r w:rsidR="00936F14">
        <w:rPr>
          <w:rFonts w:ascii="Times New Roman" w:hAnsi="Times New Roman"/>
          <w:b/>
          <w:sz w:val="24"/>
          <w:szCs w:val="24"/>
        </w:rPr>
        <w:t xml:space="preserve"> </w:t>
      </w:r>
      <w:r w:rsidRPr="00F7056B">
        <w:rPr>
          <w:rFonts w:ascii="Times New Roman" w:hAnsi="Times New Roman"/>
          <w:b/>
          <w:sz w:val="24"/>
          <w:szCs w:val="24"/>
        </w:rPr>
        <w:t>11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Zber triedených zložiek odpadu</w:t>
      </w:r>
    </w:p>
    <w:p w:rsidR="00F7056B" w:rsidRPr="00963036" w:rsidRDefault="00F7056B" w:rsidP="00E5614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63036">
        <w:rPr>
          <w:rFonts w:ascii="Times New Roman" w:hAnsi="Times New Roman"/>
          <w:sz w:val="24"/>
          <w:szCs w:val="24"/>
        </w:rPr>
        <w:t xml:space="preserve"> </w:t>
      </w:r>
    </w:p>
    <w:p w:rsidR="008271F3" w:rsidRPr="00963036" w:rsidRDefault="00F7056B" w:rsidP="00A8352B">
      <w:pPr>
        <w:pStyle w:val="Odsekzoznamu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3036">
        <w:rPr>
          <w:rFonts w:ascii="Times New Roman" w:hAnsi="Times New Roman"/>
          <w:sz w:val="24"/>
          <w:szCs w:val="24"/>
        </w:rPr>
        <w:t xml:space="preserve">Mesto zabezpečuje </w:t>
      </w:r>
      <w:r w:rsidR="00565FCD" w:rsidRPr="00963036">
        <w:rPr>
          <w:rFonts w:ascii="Times New Roman" w:hAnsi="Times New Roman"/>
          <w:sz w:val="24"/>
          <w:szCs w:val="24"/>
        </w:rPr>
        <w:t xml:space="preserve">v rámci systému separovaného zberu, </w:t>
      </w:r>
      <w:r w:rsidRPr="00963036">
        <w:rPr>
          <w:rFonts w:ascii="Times New Roman" w:hAnsi="Times New Roman"/>
          <w:sz w:val="24"/>
          <w:szCs w:val="24"/>
        </w:rPr>
        <w:t xml:space="preserve">zber nasledovných triedených zložiek odpadu: </w:t>
      </w:r>
    </w:p>
    <w:p w:rsidR="00F7056B" w:rsidRPr="00963036" w:rsidRDefault="00987C98" w:rsidP="00A8352B">
      <w:pPr>
        <w:pStyle w:val="Odsekzoznamu"/>
        <w:widowControl/>
        <w:numPr>
          <w:ilvl w:val="0"/>
          <w:numId w:val="22"/>
        </w:numPr>
        <w:autoSpaceDE/>
        <w:autoSpaceDN/>
        <w:adjustRightInd/>
        <w:spacing w:after="6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71F3" w:rsidRPr="00963036">
        <w:rPr>
          <w:rFonts w:ascii="Times New Roman" w:hAnsi="Times New Roman"/>
          <w:sz w:val="24"/>
          <w:szCs w:val="24"/>
        </w:rPr>
        <w:t>papier a lepenka – modrý kontajner</w:t>
      </w:r>
    </w:p>
    <w:p w:rsidR="00F7056B" w:rsidRPr="00963036" w:rsidRDefault="00987C98" w:rsidP="00E56140">
      <w:pPr>
        <w:pStyle w:val="Odsekzoznamu"/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056B" w:rsidRPr="00963036">
        <w:rPr>
          <w:rFonts w:ascii="Times New Roman" w:hAnsi="Times New Roman"/>
          <w:sz w:val="24"/>
          <w:szCs w:val="24"/>
        </w:rPr>
        <w:t>sklo</w:t>
      </w:r>
      <w:r w:rsidR="008271F3" w:rsidRPr="00963036">
        <w:rPr>
          <w:rFonts w:ascii="Times New Roman" w:hAnsi="Times New Roman"/>
          <w:sz w:val="24"/>
          <w:szCs w:val="24"/>
        </w:rPr>
        <w:t xml:space="preserve"> – zelený kontajner</w:t>
      </w:r>
      <w:r w:rsidR="00F7056B" w:rsidRPr="00963036">
        <w:rPr>
          <w:rFonts w:ascii="Times New Roman" w:hAnsi="Times New Roman"/>
          <w:sz w:val="24"/>
          <w:szCs w:val="24"/>
        </w:rPr>
        <w:t xml:space="preserve">,   </w:t>
      </w:r>
    </w:p>
    <w:p w:rsidR="00F7056B" w:rsidRPr="00963036" w:rsidRDefault="00987C98" w:rsidP="00E56140">
      <w:pPr>
        <w:pStyle w:val="Odsekzoznamu"/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056B" w:rsidRPr="00963036">
        <w:rPr>
          <w:rFonts w:ascii="Times New Roman" w:hAnsi="Times New Roman"/>
          <w:sz w:val="24"/>
          <w:szCs w:val="24"/>
        </w:rPr>
        <w:t>plasty, ale aj odpady z obalov a neobalových výrobkov</w:t>
      </w:r>
      <w:r w:rsidR="008271F3" w:rsidRPr="00963036">
        <w:rPr>
          <w:rFonts w:ascii="Times New Roman" w:hAnsi="Times New Roman"/>
          <w:sz w:val="24"/>
          <w:szCs w:val="24"/>
        </w:rPr>
        <w:t xml:space="preserve"> - žltý kontajner alebo plastové vrece</w:t>
      </w:r>
      <w:r w:rsidR="00F7056B" w:rsidRPr="00963036">
        <w:rPr>
          <w:rFonts w:ascii="Times New Roman" w:hAnsi="Times New Roman"/>
          <w:sz w:val="24"/>
          <w:szCs w:val="24"/>
        </w:rPr>
        <w:t xml:space="preserve">, </w:t>
      </w:r>
    </w:p>
    <w:p w:rsidR="00F7056B" w:rsidRPr="00963036" w:rsidRDefault="00987C98" w:rsidP="00E56140">
      <w:pPr>
        <w:pStyle w:val="Odsekzoznamu"/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056B" w:rsidRPr="00963036">
        <w:rPr>
          <w:rFonts w:ascii="Times New Roman" w:hAnsi="Times New Roman"/>
          <w:sz w:val="24"/>
          <w:szCs w:val="24"/>
        </w:rPr>
        <w:t>viacvrstvové kombinované materiály</w:t>
      </w:r>
      <w:r w:rsidR="00783E0C" w:rsidRPr="00963036">
        <w:rPr>
          <w:rFonts w:ascii="Times New Roman" w:hAnsi="Times New Roman"/>
          <w:sz w:val="24"/>
          <w:szCs w:val="24"/>
        </w:rPr>
        <w:t xml:space="preserve"> </w:t>
      </w:r>
      <w:r w:rsidR="008271F3" w:rsidRPr="00963036">
        <w:rPr>
          <w:rFonts w:ascii="Times New Roman" w:hAnsi="Times New Roman"/>
          <w:sz w:val="24"/>
          <w:szCs w:val="24"/>
        </w:rPr>
        <w:t>(</w:t>
      </w:r>
      <w:proofErr w:type="spellStart"/>
      <w:r w:rsidR="00783E0C" w:rsidRPr="00963036">
        <w:rPr>
          <w:rFonts w:ascii="Times New Roman" w:hAnsi="Times New Roman"/>
          <w:sz w:val="24"/>
          <w:szCs w:val="24"/>
        </w:rPr>
        <w:t>tetrapaky</w:t>
      </w:r>
      <w:proofErr w:type="spellEnd"/>
      <w:r w:rsidR="008271F3" w:rsidRPr="00963036">
        <w:rPr>
          <w:rFonts w:ascii="Times New Roman" w:hAnsi="Times New Roman"/>
          <w:sz w:val="24"/>
          <w:szCs w:val="24"/>
        </w:rPr>
        <w:t>) - oranžový kontajner</w:t>
      </w:r>
      <w:r w:rsidR="00F7056B" w:rsidRPr="00963036">
        <w:rPr>
          <w:rFonts w:ascii="Times New Roman" w:hAnsi="Times New Roman"/>
          <w:sz w:val="24"/>
          <w:szCs w:val="24"/>
        </w:rPr>
        <w:t xml:space="preserve">,   </w:t>
      </w:r>
    </w:p>
    <w:p w:rsidR="00F7056B" w:rsidRPr="00963036" w:rsidRDefault="00987C98" w:rsidP="00E56140">
      <w:pPr>
        <w:pStyle w:val="Odsekzoznamu"/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056B" w:rsidRPr="00963036">
        <w:rPr>
          <w:rFonts w:ascii="Times New Roman" w:hAnsi="Times New Roman"/>
          <w:sz w:val="24"/>
          <w:szCs w:val="24"/>
        </w:rPr>
        <w:t>kovy</w:t>
      </w:r>
      <w:r w:rsidR="00565FCD" w:rsidRPr="00963036">
        <w:rPr>
          <w:rFonts w:ascii="Times New Roman" w:hAnsi="Times New Roman"/>
          <w:sz w:val="24"/>
          <w:szCs w:val="24"/>
        </w:rPr>
        <w:t xml:space="preserve"> - červený kontajner</w:t>
      </w:r>
      <w:r w:rsidR="00F7056B" w:rsidRPr="00963036">
        <w:rPr>
          <w:rFonts w:ascii="Times New Roman" w:hAnsi="Times New Roman"/>
          <w:sz w:val="24"/>
          <w:szCs w:val="24"/>
        </w:rPr>
        <w:t>,</w:t>
      </w:r>
      <w:r w:rsidR="00565FCD" w:rsidRPr="00963036">
        <w:rPr>
          <w:rFonts w:ascii="Times New Roman" w:hAnsi="Times New Roman"/>
          <w:sz w:val="24"/>
          <w:szCs w:val="24"/>
        </w:rPr>
        <w:t xml:space="preserve"> alebo zberný dvor,</w:t>
      </w:r>
    </w:p>
    <w:p w:rsidR="00F7056B" w:rsidRPr="00963036" w:rsidRDefault="00987C98" w:rsidP="00E56140">
      <w:pPr>
        <w:pStyle w:val="Odsekzoznamu"/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056B" w:rsidRPr="00963036">
        <w:rPr>
          <w:rFonts w:ascii="Times New Roman" w:hAnsi="Times New Roman"/>
          <w:sz w:val="24"/>
          <w:szCs w:val="24"/>
        </w:rPr>
        <w:t>textílie</w:t>
      </w:r>
      <w:r w:rsidR="00565FCD" w:rsidRPr="00963036">
        <w:rPr>
          <w:rFonts w:ascii="Times New Roman" w:hAnsi="Times New Roman"/>
          <w:sz w:val="24"/>
          <w:szCs w:val="24"/>
        </w:rPr>
        <w:t xml:space="preserve"> – biely kontajner</w:t>
      </w:r>
      <w:r w:rsidR="00F7056B" w:rsidRPr="00963036">
        <w:rPr>
          <w:rFonts w:ascii="Times New Roman" w:hAnsi="Times New Roman"/>
          <w:sz w:val="24"/>
          <w:szCs w:val="24"/>
        </w:rPr>
        <w:t>,</w:t>
      </w:r>
    </w:p>
    <w:p w:rsidR="00F7056B" w:rsidRPr="00963036" w:rsidRDefault="00987C98" w:rsidP="00E56140">
      <w:pPr>
        <w:pStyle w:val="Odsekzoznamu"/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056B" w:rsidRPr="00963036">
        <w:rPr>
          <w:rFonts w:ascii="Times New Roman" w:hAnsi="Times New Roman"/>
          <w:sz w:val="24"/>
          <w:szCs w:val="24"/>
        </w:rPr>
        <w:t>biologicky rozložiteľný odpad</w:t>
      </w:r>
      <w:r w:rsidR="00565FCD" w:rsidRPr="00963036">
        <w:rPr>
          <w:rFonts w:ascii="Times New Roman" w:hAnsi="Times New Roman"/>
          <w:sz w:val="24"/>
          <w:szCs w:val="24"/>
        </w:rPr>
        <w:t xml:space="preserve"> – zberný dvor</w:t>
      </w:r>
      <w:r w:rsidR="00F7056B" w:rsidRPr="00963036">
        <w:rPr>
          <w:rFonts w:ascii="Times New Roman" w:hAnsi="Times New Roman"/>
          <w:sz w:val="24"/>
          <w:szCs w:val="24"/>
        </w:rPr>
        <w:t xml:space="preserve">,    </w:t>
      </w:r>
    </w:p>
    <w:p w:rsidR="00A8352B" w:rsidRDefault="00987C98" w:rsidP="00A8352B">
      <w:pPr>
        <w:pStyle w:val="Odsekzoznamu"/>
        <w:widowControl/>
        <w:numPr>
          <w:ilvl w:val="0"/>
          <w:numId w:val="22"/>
        </w:numPr>
        <w:autoSpaceDE/>
        <w:autoSpaceDN/>
        <w:adjustRightInd/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056B" w:rsidRPr="00963036">
        <w:rPr>
          <w:rFonts w:ascii="Times New Roman" w:hAnsi="Times New Roman"/>
          <w:sz w:val="24"/>
          <w:szCs w:val="24"/>
        </w:rPr>
        <w:t>jedlé oleje a</w:t>
      </w:r>
      <w:r w:rsidR="00354051" w:rsidRPr="00963036">
        <w:rPr>
          <w:rFonts w:ascii="Times New Roman" w:hAnsi="Times New Roman"/>
          <w:sz w:val="24"/>
          <w:szCs w:val="24"/>
        </w:rPr>
        <w:t> </w:t>
      </w:r>
      <w:r w:rsidR="00F7056B" w:rsidRPr="00963036">
        <w:rPr>
          <w:rFonts w:ascii="Times New Roman" w:hAnsi="Times New Roman"/>
          <w:sz w:val="24"/>
          <w:szCs w:val="24"/>
        </w:rPr>
        <w:t>tuky</w:t>
      </w:r>
      <w:r w:rsidR="00354051" w:rsidRPr="00963036">
        <w:rPr>
          <w:rFonts w:ascii="Times New Roman" w:hAnsi="Times New Roman"/>
          <w:sz w:val="24"/>
          <w:szCs w:val="24"/>
        </w:rPr>
        <w:t xml:space="preserve"> z domácností – zberný dvor</w:t>
      </w:r>
      <w:r w:rsidR="00F7056B" w:rsidRPr="00963036">
        <w:rPr>
          <w:rFonts w:ascii="Times New Roman" w:hAnsi="Times New Roman"/>
          <w:sz w:val="24"/>
          <w:szCs w:val="24"/>
        </w:rPr>
        <w:t xml:space="preserve">. </w:t>
      </w:r>
    </w:p>
    <w:p w:rsidR="00A8352B" w:rsidRPr="00A8352B" w:rsidRDefault="00A8352B" w:rsidP="00A8352B">
      <w:pPr>
        <w:pStyle w:val="Odsekzoznamu"/>
        <w:widowControl/>
        <w:autoSpaceDE/>
        <w:autoSpaceDN/>
        <w:adjustRightInd/>
        <w:spacing w:after="120" w:line="276" w:lineRule="auto"/>
        <w:ind w:left="284" w:firstLine="0"/>
        <w:jc w:val="both"/>
        <w:rPr>
          <w:rFonts w:ascii="Times New Roman" w:hAnsi="Times New Roman"/>
          <w:sz w:val="6"/>
          <w:szCs w:val="6"/>
        </w:rPr>
      </w:pPr>
    </w:p>
    <w:p w:rsidR="00F7056B" w:rsidRPr="00963036" w:rsidRDefault="00F7056B" w:rsidP="00A8352B">
      <w:pPr>
        <w:pStyle w:val="Odsekzoznamu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after="12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3036">
        <w:rPr>
          <w:rFonts w:ascii="Times New Roman" w:hAnsi="Times New Roman"/>
          <w:sz w:val="24"/>
          <w:szCs w:val="24"/>
        </w:rPr>
        <w:t>Zber papiera a lepenky sa realizuje v lokalite s rodinnými domami</w:t>
      </w:r>
      <w:r w:rsidR="00471545" w:rsidRPr="00963036">
        <w:rPr>
          <w:rFonts w:ascii="Times New Roman" w:hAnsi="Times New Roman"/>
          <w:sz w:val="24"/>
          <w:szCs w:val="24"/>
        </w:rPr>
        <w:t xml:space="preserve"> a</w:t>
      </w:r>
      <w:r w:rsidR="0001111E" w:rsidRPr="00963036">
        <w:rPr>
          <w:rFonts w:ascii="Times New Roman" w:hAnsi="Times New Roman"/>
          <w:sz w:val="24"/>
          <w:szCs w:val="24"/>
        </w:rPr>
        <w:t>j</w:t>
      </w:r>
      <w:r w:rsidR="009C3D8D">
        <w:rPr>
          <w:rFonts w:ascii="Times New Roman" w:hAnsi="Times New Roman"/>
          <w:sz w:val="24"/>
          <w:szCs w:val="24"/>
        </w:rPr>
        <w:t xml:space="preserve"> v lokalite</w:t>
      </w:r>
      <w:r w:rsidR="0001111E" w:rsidRPr="00963036">
        <w:rPr>
          <w:rFonts w:ascii="Times New Roman" w:hAnsi="Times New Roman"/>
          <w:sz w:val="24"/>
          <w:szCs w:val="24"/>
        </w:rPr>
        <w:t xml:space="preserve"> </w:t>
      </w:r>
      <w:r w:rsidRPr="00963036">
        <w:rPr>
          <w:rFonts w:ascii="Times New Roman" w:hAnsi="Times New Roman"/>
          <w:sz w:val="24"/>
          <w:szCs w:val="24"/>
        </w:rPr>
        <w:t xml:space="preserve">s bytovými domami </w:t>
      </w:r>
      <w:r w:rsidR="002C6842" w:rsidRPr="00963036">
        <w:rPr>
          <w:rFonts w:ascii="Times New Roman" w:hAnsi="Times New Roman"/>
          <w:sz w:val="24"/>
          <w:szCs w:val="24"/>
        </w:rPr>
        <w:t xml:space="preserve">na vyhradených miestach (stojiskách) </w:t>
      </w:r>
      <w:r w:rsidRPr="00963036">
        <w:rPr>
          <w:rFonts w:ascii="Times New Roman" w:hAnsi="Times New Roman"/>
          <w:sz w:val="24"/>
          <w:szCs w:val="24"/>
        </w:rPr>
        <w:t xml:space="preserve">do 1.100 l plastových nádob modrej farby so zberom </w:t>
      </w:r>
      <w:r w:rsidR="00525543" w:rsidRPr="00963036">
        <w:rPr>
          <w:rFonts w:ascii="Times New Roman" w:hAnsi="Times New Roman"/>
          <w:sz w:val="24"/>
          <w:szCs w:val="24"/>
        </w:rPr>
        <w:t>1</w:t>
      </w:r>
      <w:r w:rsidRPr="00963036">
        <w:rPr>
          <w:rFonts w:ascii="Times New Roman" w:hAnsi="Times New Roman"/>
          <w:sz w:val="24"/>
          <w:szCs w:val="24"/>
        </w:rPr>
        <w:t xml:space="preserve">x </w:t>
      </w:r>
      <w:r w:rsidR="0001111E" w:rsidRPr="00963036">
        <w:rPr>
          <w:rFonts w:ascii="Times New Roman" w:hAnsi="Times New Roman"/>
          <w:sz w:val="24"/>
          <w:szCs w:val="24"/>
        </w:rPr>
        <w:t>za 4 týždne</w:t>
      </w:r>
      <w:r w:rsidRPr="00963036">
        <w:rPr>
          <w:rFonts w:ascii="Times New Roman" w:hAnsi="Times New Roman"/>
          <w:sz w:val="24"/>
          <w:szCs w:val="24"/>
        </w:rPr>
        <w:t xml:space="preserve"> podľa spracovaného harmonogramu. </w:t>
      </w:r>
    </w:p>
    <w:p w:rsidR="00F7056B" w:rsidRPr="00963036" w:rsidRDefault="00F7056B" w:rsidP="00A8352B">
      <w:pPr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3036">
        <w:rPr>
          <w:rFonts w:ascii="Times New Roman" w:hAnsi="Times New Roman"/>
          <w:sz w:val="24"/>
          <w:szCs w:val="24"/>
        </w:rPr>
        <w:lastRenderedPageBreak/>
        <w:t xml:space="preserve">Zber skla sa realizuje v lokalite s rodinnými domami </w:t>
      </w:r>
      <w:r w:rsidR="0041409C" w:rsidRPr="00963036">
        <w:rPr>
          <w:rFonts w:ascii="Times New Roman" w:hAnsi="Times New Roman"/>
          <w:sz w:val="24"/>
          <w:szCs w:val="24"/>
        </w:rPr>
        <w:t>a</w:t>
      </w:r>
      <w:r w:rsidR="0001111E" w:rsidRPr="00963036">
        <w:rPr>
          <w:rFonts w:ascii="Times New Roman" w:hAnsi="Times New Roman"/>
          <w:sz w:val="24"/>
          <w:szCs w:val="24"/>
        </w:rPr>
        <w:t>j</w:t>
      </w:r>
      <w:r w:rsidRPr="00963036">
        <w:rPr>
          <w:rFonts w:ascii="Times New Roman" w:hAnsi="Times New Roman"/>
          <w:sz w:val="24"/>
          <w:szCs w:val="24"/>
        </w:rPr>
        <w:t xml:space="preserve"> v lokalite s bytovými domami </w:t>
      </w:r>
      <w:r w:rsidR="0041409C" w:rsidRPr="00963036">
        <w:rPr>
          <w:rFonts w:ascii="Times New Roman" w:hAnsi="Times New Roman"/>
          <w:sz w:val="24"/>
          <w:szCs w:val="24"/>
        </w:rPr>
        <w:t xml:space="preserve">        </w:t>
      </w:r>
      <w:r w:rsidR="002C6842" w:rsidRPr="00963036">
        <w:rPr>
          <w:rFonts w:ascii="Times New Roman" w:hAnsi="Times New Roman"/>
          <w:sz w:val="24"/>
          <w:szCs w:val="24"/>
        </w:rPr>
        <w:t xml:space="preserve">na vyhradených miestach (stojiskách) do </w:t>
      </w:r>
      <w:r w:rsidRPr="00963036">
        <w:rPr>
          <w:rFonts w:ascii="Times New Roman" w:hAnsi="Times New Roman"/>
          <w:sz w:val="24"/>
          <w:szCs w:val="24"/>
        </w:rPr>
        <w:t xml:space="preserve">1.100 l plastových nádob zelenej farby so zberom </w:t>
      </w:r>
      <w:r w:rsidR="0041409C" w:rsidRPr="00963036">
        <w:rPr>
          <w:rFonts w:ascii="Times New Roman" w:hAnsi="Times New Roman"/>
          <w:sz w:val="24"/>
          <w:szCs w:val="24"/>
        </w:rPr>
        <w:t>1</w:t>
      </w:r>
      <w:r w:rsidRPr="00963036">
        <w:rPr>
          <w:rFonts w:ascii="Times New Roman" w:hAnsi="Times New Roman"/>
          <w:sz w:val="24"/>
          <w:szCs w:val="24"/>
        </w:rPr>
        <w:t xml:space="preserve">x </w:t>
      </w:r>
      <w:r w:rsidR="0001111E" w:rsidRPr="00963036">
        <w:rPr>
          <w:rFonts w:ascii="Times New Roman" w:hAnsi="Times New Roman"/>
          <w:sz w:val="24"/>
          <w:szCs w:val="24"/>
        </w:rPr>
        <w:t>za 4 týždne</w:t>
      </w:r>
      <w:r w:rsidRPr="00963036">
        <w:rPr>
          <w:rFonts w:ascii="Times New Roman" w:hAnsi="Times New Roman"/>
          <w:sz w:val="24"/>
          <w:szCs w:val="24"/>
        </w:rPr>
        <w:t xml:space="preserve"> podľa spracovaného harmonogramu. </w:t>
      </w:r>
    </w:p>
    <w:p w:rsidR="00F7056B" w:rsidRPr="00963036" w:rsidRDefault="00F7056B" w:rsidP="00A8352B">
      <w:pPr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3036">
        <w:rPr>
          <w:rFonts w:ascii="Times New Roman" w:hAnsi="Times New Roman"/>
          <w:sz w:val="24"/>
          <w:szCs w:val="24"/>
        </w:rPr>
        <w:t xml:space="preserve">Zber plastov a odpadov z obalov a neobalových výrobkov  sa realizuje v lokalite                    </w:t>
      </w:r>
      <w:r w:rsidRPr="00E57B73">
        <w:rPr>
          <w:rFonts w:ascii="Times New Roman" w:hAnsi="Times New Roman"/>
          <w:sz w:val="24"/>
          <w:szCs w:val="24"/>
        </w:rPr>
        <w:t>s rodinnými domami do 1</w:t>
      </w:r>
      <w:r w:rsidR="0001111E" w:rsidRPr="00E57B73">
        <w:rPr>
          <w:rFonts w:ascii="Times New Roman" w:hAnsi="Times New Roman"/>
          <w:sz w:val="24"/>
          <w:szCs w:val="24"/>
        </w:rPr>
        <w:t>2</w:t>
      </w:r>
      <w:r w:rsidRPr="00E57B73">
        <w:rPr>
          <w:rFonts w:ascii="Times New Roman" w:hAnsi="Times New Roman"/>
          <w:sz w:val="24"/>
          <w:szCs w:val="24"/>
        </w:rPr>
        <w:t xml:space="preserve">0 l </w:t>
      </w:r>
      <w:r w:rsidR="0001111E" w:rsidRPr="00E57B73">
        <w:rPr>
          <w:rFonts w:ascii="Times New Roman" w:hAnsi="Times New Roman"/>
          <w:sz w:val="24"/>
          <w:szCs w:val="24"/>
        </w:rPr>
        <w:t xml:space="preserve">plastových </w:t>
      </w:r>
      <w:r w:rsidRPr="00E57B73">
        <w:rPr>
          <w:rFonts w:ascii="Times New Roman" w:hAnsi="Times New Roman"/>
          <w:sz w:val="24"/>
          <w:szCs w:val="24"/>
        </w:rPr>
        <w:t xml:space="preserve">vriec so zberom spravidla 1x </w:t>
      </w:r>
      <w:r w:rsidR="0001111E" w:rsidRPr="00E57B73">
        <w:rPr>
          <w:rFonts w:ascii="Times New Roman" w:hAnsi="Times New Roman"/>
          <w:sz w:val="24"/>
          <w:szCs w:val="24"/>
        </w:rPr>
        <w:t xml:space="preserve">za </w:t>
      </w:r>
      <w:r w:rsidR="00E57B73" w:rsidRPr="00E57B73">
        <w:rPr>
          <w:rFonts w:ascii="Times New Roman" w:hAnsi="Times New Roman"/>
          <w:sz w:val="24"/>
          <w:szCs w:val="24"/>
        </w:rPr>
        <w:t>6</w:t>
      </w:r>
      <w:r w:rsidR="0001111E" w:rsidRPr="00E57B73">
        <w:rPr>
          <w:rFonts w:ascii="Times New Roman" w:hAnsi="Times New Roman"/>
          <w:sz w:val="24"/>
          <w:szCs w:val="24"/>
        </w:rPr>
        <w:t xml:space="preserve"> týžd</w:t>
      </w:r>
      <w:r w:rsidR="00E57B73" w:rsidRPr="00E57B73">
        <w:rPr>
          <w:rFonts w:ascii="Times New Roman" w:hAnsi="Times New Roman"/>
          <w:sz w:val="24"/>
          <w:szCs w:val="24"/>
        </w:rPr>
        <w:t>ňov</w:t>
      </w:r>
      <w:r w:rsidR="0072207F" w:rsidRPr="00E57B73">
        <w:rPr>
          <w:rFonts w:ascii="Times New Roman" w:hAnsi="Times New Roman"/>
          <w:sz w:val="24"/>
          <w:szCs w:val="24"/>
        </w:rPr>
        <w:t xml:space="preserve"> podľa </w:t>
      </w:r>
      <w:r w:rsidR="0072207F" w:rsidRPr="00963036">
        <w:rPr>
          <w:rFonts w:ascii="Times New Roman" w:hAnsi="Times New Roman"/>
          <w:sz w:val="24"/>
          <w:szCs w:val="24"/>
        </w:rPr>
        <w:t>harmonogramu a</w:t>
      </w:r>
      <w:r w:rsidRPr="00963036">
        <w:rPr>
          <w:rFonts w:ascii="Times New Roman" w:hAnsi="Times New Roman"/>
          <w:sz w:val="24"/>
          <w:szCs w:val="24"/>
        </w:rPr>
        <w:t xml:space="preserve"> v lokalite s bytovými domami </w:t>
      </w:r>
      <w:r w:rsidR="002C6842" w:rsidRPr="00963036">
        <w:rPr>
          <w:rFonts w:ascii="Times New Roman" w:hAnsi="Times New Roman"/>
          <w:sz w:val="24"/>
          <w:szCs w:val="24"/>
        </w:rPr>
        <w:t xml:space="preserve">na vyhradených miestach (stojiskách) </w:t>
      </w:r>
      <w:r w:rsidR="001D3909">
        <w:rPr>
          <w:rFonts w:ascii="Times New Roman" w:hAnsi="Times New Roman"/>
          <w:sz w:val="24"/>
          <w:szCs w:val="24"/>
        </w:rPr>
        <w:t xml:space="preserve">                 </w:t>
      </w:r>
      <w:r w:rsidRPr="00963036">
        <w:rPr>
          <w:rFonts w:ascii="Times New Roman" w:hAnsi="Times New Roman"/>
          <w:sz w:val="24"/>
          <w:szCs w:val="24"/>
        </w:rPr>
        <w:t xml:space="preserve">do 1.100 l plastových nádob žltej farby </w:t>
      </w:r>
      <w:r w:rsidR="002C6842" w:rsidRPr="00963036">
        <w:rPr>
          <w:rFonts w:ascii="Times New Roman" w:hAnsi="Times New Roman"/>
          <w:sz w:val="24"/>
          <w:szCs w:val="24"/>
        </w:rPr>
        <w:t>s</w:t>
      </w:r>
      <w:r w:rsidRPr="00963036">
        <w:rPr>
          <w:rFonts w:ascii="Times New Roman" w:hAnsi="Times New Roman"/>
          <w:sz w:val="24"/>
          <w:szCs w:val="24"/>
        </w:rPr>
        <w:t xml:space="preserve">o zberom </w:t>
      </w:r>
      <w:r w:rsidR="0072207F" w:rsidRPr="00963036">
        <w:rPr>
          <w:rFonts w:ascii="Times New Roman" w:hAnsi="Times New Roman"/>
          <w:sz w:val="24"/>
          <w:szCs w:val="24"/>
        </w:rPr>
        <w:t>1</w:t>
      </w:r>
      <w:r w:rsidRPr="00963036">
        <w:rPr>
          <w:rFonts w:ascii="Times New Roman" w:hAnsi="Times New Roman"/>
          <w:sz w:val="24"/>
          <w:szCs w:val="24"/>
        </w:rPr>
        <w:t xml:space="preserve">x </w:t>
      </w:r>
      <w:r w:rsidR="0001111E" w:rsidRPr="00963036">
        <w:rPr>
          <w:rFonts w:ascii="Times New Roman" w:hAnsi="Times New Roman"/>
          <w:sz w:val="24"/>
          <w:szCs w:val="24"/>
        </w:rPr>
        <w:t>za 4 týždne</w:t>
      </w:r>
      <w:r w:rsidR="0072207F" w:rsidRPr="00963036">
        <w:rPr>
          <w:rFonts w:ascii="Times New Roman" w:hAnsi="Times New Roman"/>
          <w:sz w:val="24"/>
          <w:szCs w:val="24"/>
        </w:rPr>
        <w:t xml:space="preserve"> </w:t>
      </w:r>
      <w:r w:rsidRPr="00963036">
        <w:rPr>
          <w:rFonts w:ascii="Times New Roman" w:hAnsi="Times New Roman"/>
          <w:sz w:val="24"/>
          <w:szCs w:val="24"/>
        </w:rPr>
        <w:t xml:space="preserve">podľa spracovaného harmonogramu. </w:t>
      </w:r>
    </w:p>
    <w:p w:rsidR="00142B24" w:rsidRPr="00963036" w:rsidRDefault="00F7056B" w:rsidP="00987C98">
      <w:pPr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3036">
        <w:rPr>
          <w:rFonts w:ascii="Times New Roman" w:hAnsi="Times New Roman"/>
          <w:sz w:val="24"/>
          <w:szCs w:val="24"/>
        </w:rPr>
        <w:t>Zber kovov</w:t>
      </w:r>
      <w:r w:rsidR="00142B24" w:rsidRPr="00963036">
        <w:rPr>
          <w:rFonts w:ascii="Times New Roman" w:hAnsi="Times New Roman"/>
          <w:sz w:val="24"/>
          <w:szCs w:val="24"/>
        </w:rPr>
        <w:t>ých materiálov</w:t>
      </w:r>
      <w:r w:rsidRPr="00963036">
        <w:rPr>
          <w:rFonts w:ascii="Times New Roman" w:hAnsi="Times New Roman"/>
          <w:sz w:val="24"/>
          <w:szCs w:val="24"/>
        </w:rPr>
        <w:t xml:space="preserve"> sa realizuje </w:t>
      </w:r>
      <w:r w:rsidR="00142B24" w:rsidRPr="00963036">
        <w:rPr>
          <w:rFonts w:ascii="Times New Roman" w:hAnsi="Times New Roman"/>
          <w:sz w:val="24"/>
          <w:szCs w:val="24"/>
        </w:rPr>
        <w:t xml:space="preserve">v lokalitách s rodinnými domami a bytovými domami spoločne na vyhradených miestach (stojiskách) do 1.100 l plastových nádob červenej farby so zberom spravidla </w:t>
      </w:r>
      <w:r w:rsidR="009C3179">
        <w:rPr>
          <w:rFonts w:ascii="Times New Roman" w:hAnsi="Times New Roman"/>
          <w:sz w:val="24"/>
          <w:szCs w:val="24"/>
        </w:rPr>
        <w:t xml:space="preserve"> </w:t>
      </w:r>
      <w:r w:rsidR="002C6842" w:rsidRPr="00963036">
        <w:rPr>
          <w:rFonts w:ascii="Times New Roman" w:hAnsi="Times New Roman"/>
          <w:sz w:val="24"/>
          <w:szCs w:val="24"/>
        </w:rPr>
        <w:t>4</w:t>
      </w:r>
      <w:r w:rsidR="00142B24" w:rsidRPr="00963036">
        <w:rPr>
          <w:rFonts w:ascii="Times New Roman" w:hAnsi="Times New Roman"/>
          <w:sz w:val="24"/>
          <w:szCs w:val="24"/>
        </w:rPr>
        <w:t xml:space="preserve">x </w:t>
      </w:r>
      <w:r w:rsidR="002C6842" w:rsidRPr="00963036">
        <w:rPr>
          <w:rFonts w:ascii="Times New Roman" w:hAnsi="Times New Roman"/>
          <w:sz w:val="24"/>
          <w:szCs w:val="24"/>
        </w:rPr>
        <w:t>za rok</w:t>
      </w:r>
      <w:r w:rsidR="00142B24" w:rsidRPr="00963036">
        <w:rPr>
          <w:rFonts w:ascii="Times New Roman" w:hAnsi="Times New Roman"/>
          <w:sz w:val="24"/>
          <w:szCs w:val="24"/>
        </w:rPr>
        <w:t xml:space="preserve"> podľa harmonogramu. </w:t>
      </w:r>
    </w:p>
    <w:p w:rsidR="00282D93" w:rsidRPr="00963036" w:rsidRDefault="00997C41" w:rsidP="00987C98">
      <w:pPr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3036">
        <w:rPr>
          <w:rFonts w:ascii="Times New Roman" w:hAnsi="Times New Roman"/>
          <w:sz w:val="24"/>
          <w:szCs w:val="24"/>
        </w:rPr>
        <w:t>Zber viacvrst</w:t>
      </w:r>
      <w:r w:rsidR="00BF6548" w:rsidRPr="00963036">
        <w:rPr>
          <w:rFonts w:ascii="Times New Roman" w:hAnsi="Times New Roman"/>
          <w:sz w:val="24"/>
          <w:szCs w:val="24"/>
        </w:rPr>
        <w:t>v</w:t>
      </w:r>
      <w:r w:rsidRPr="00963036">
        <w:rPr>
          <w:rFonts w:ascii="Times New Roman" w:hAnsi="Times New Roman"/>
          <w:sz w:val="24"/>
          <w:szCs w:val="24"/>
        </w:rPr>
        <w:t xml:space="preserve">ových kombinovaných materiálov – </w:t>
      </w:r>
      <w:proofErr w:type="spellStart"/>
      <w:r w:rsidRPr="00963036">
        <w:rPr>
          <w:rFonts w:ascii="Times New Roman" w:hAnsi="Times New Roman"/>
          <w:sz w:val="24"/>
          <w:szCs w:val="24"/>
        </w:rPr>
        <w:t>tetr</w:t>
      </w:r>
      <w:r w:rsidR="009C3D8D">
        <w:rPr>
          <w:rFonts w:ascii="Times New Roman" w:hAnsi="Times New Roman"/>
          <w:sz w:val="24"/>
          <w:szCs w:val="24"/>
        </w:rPr>
        <w:t>apakov</w:t>
      </w:r>
      <w:proofErr w:type="spellEnd"/>
      <w:r w:rsidR="009C3D8D">
        <w:rPr>
          <w:rFonts w:ascii="Times New Roman" w:hAnsi="Times New Roman"/>
          <w:sz w:val="24"/>
          <w:szCs w:val="24"/>
        </w:rPr>
        <w:t xml:space="preserve"> sa realizuje v lokalite              </w:t>
      </w:r>
      <w:r w:rsidR="00152D54" w:rsidRPr="00963036">
        <w:rPr>
          <w:rFonts w:ascii="Times New Roman" w:hAnsi="Times New Roman"/>
          <w:sz w:val="24"/>
          <w:szCs w:val="24"/>
        </w:rPr>
        <w:t>s rodinnými domami a</w:t>
      </w:r>
      <w:r w:rsidR="002C6842" w:rsidRPr="00963036">
        <w:rPr>
          <w:rFonts w:ascii="Times New Roman" w:hAnsi="Times New Roman"/>
          <w:sz w:val="24"/>
          <w:szCs w:val="24"/>
        </w:rPr>
        <w:t>j</w:t>
      </w:r>
      <w:r w:rsidR="00152D54" w:rsidRPr="00963036">
        <w:rPr>
          <w:rFonts w:ascii="Times New Roman" w:hAnsi="Times New Roman"/>
          <w:sz w:val="24"/>
          <w:szCs w:val="24"/>
        </w:rPr>
        <w:t xml:space="preserve"> v lokalite s </w:t>
      </w:r>
      <w:r w:rsidRPr="00963036">
        <w:rPr>
          <w:rFonts w:ascii="Times New Roman" w:hAnsi="Times New Roman"/>
          <w:sz w:val="24"/>
          <w:szCs w:val="24"/>
        </w:rPr>
        <w:t xml:space="preserve">bytovými domami spoločne na vyhradených miestach (stojiskách) do 1.100 l plastových nádob </w:t>
      </w:r>
      <w:r w:rsidR="002C6842" w:rsidRPr="00963036">
        <w:rPr>
          <w:rFonts w:ascii="Times New Roman" w:hAnsi="Times New Roman"/>
          <w:sz w:val="24"/>
          <w:szCs w:val="24"/>
        </w:rPr>
        <w:t>oranžov</w:t>
      </w:r>
      <w:r w:rsidRPr="00963036">
        <w:rPr>
          <w:rFonts w:ascii="Times New Roman" w:hAnsi="Times New Roman"/>
          <w:sz w:val="24"/>
          <w:szCs w:val="24"/>
        </w:rPr>
        <w:t xml:space="preserve">ej farby so zberom </w:t>
      </w:r>
      <w:r w:rsidR="00282D93" w:rsidRPr="00963036">
        <w:rPr>
          <w:rFonts w:ascii="Times New Roman" w:hAnsi="Times New Roman"/>
          <w:sz w:val="24"/>
          <w:szCs w:val="24"/>
        </w:rPr>
        <w:t>1</w:t>
      </w:r>
      <w:r w:rsidR="002C6842" w:rsidRPr="00963036">
        <w:rPr>
          <w:rFonts w:ascii="Times New Roman" w:hAnsi="Times New Roman"/>
          <w:sz w:val="24"/>
          <w:szCs w:val="24"/>
        </w:rPr>
        <w:t>0</w:t>
      </w:r>
      <w:r w:rsidR="00282D93" w:rsidRPr="00963036">
        <w:rPr>
          <w:rFonts w:ascii="Times New Roman" w:hAnsi="Times New Roman"/>
          <w:sz w:val="24"/>
          <w:szCs w:val="24"/>
        </w:rPr>
        <w:t xml:space="preserve">x </w:t>
      </w:r>
      <w:r w:rsidR="002C6842" w:rsidRPr="00963036">
        <w:rPr>
          <w:rFonts w:ascii="Times New Roman" w:hAnsi="Times New Roman"/>
          <w:sz w:val="24"/>
          <w:szCs w:val="24"/>
        </w:rPr>
        <w:t>roč</w:t>
      </w:r>
      <w:r w:rsidR="00282D93" w:rsidRPr="00963036">
        <w:rPr>
          <w:rFonts w:ascii="Times New Roman" w:hAnsi="Times New Roman"/>
          <w:sz w:val="24"/>
          <w:szCs w:val="24"/>
        </w:rPr>
        <w:t xml:space="preserve">ne podľa spracovaného  harmonogramu. </w:t>
      </w:r>
    </w:p>
    <w:p w:rsidR="007A5638" w:rsidRPr="00963036" w:rsidRDefault="0001111E" w:rsidP="00987C98">
      <w:pPr>
        <w:pStyle w:val="Odsekzoznamu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3036">
        <w:rPr>
          <w:rFonts w:ascii="Times New Roman" w:hAnsi="Times New Roman"/>
          <w:sz w:val="24"/>
          <w:szCs w:val="24"/>
        </w:rPr>
        <w:t xml:space="preserve">    </w:t>
      </w:r>
      <w:r w:rsidR="00F7056B" w:rsidRPr="00963036">
        <w:rPr>
          <w:rFonts w:ascii="Times New Roman" w:hAnsi="Times New Roman"/>
          <w:sz w:val="24"/>
          <w:szCs w:val="24"/>
        </w:rPr>
        <w:t xml:space="preserve">Zber textílií sa realizuje </w:t>
      </w:r>
      <w:r w:rsidR="00FA3537" w:rsidRPr="00963036">
        <w:rPr>
          <w:rFonts w:ascii="Times New Roman" w:hAnsi="Times New Roman"/>
          <w:sz w:val="24"/>
          <w:szCs w:val="24"/>
        </w:rPr>
        <w:t xml:space="preserve">v lokalite s bytovými domami </w:t>
      </w:r>
      <w:r w:rsidR="002C6842" w:rsidRPr="00963036">
        <w:rPr>
          <w:rFonts w:ascii="Times New Roman" w:hAnsi="Times New Roman"/>
          <w:sz w:val="24"/>
          <w:szCs w:val="24"/>
        </w:rPr>
        <w:t xml:space="preserve">na vyhradených miestach (stojiskách) </w:t>
      </w:r>
      <w:r w:rsidR="00FA3537" w:rsidRPr="00963036">
        <w:rPr>
          <w:rFonts w:ascii="Times New Roman" w:hAnsi="Times New Roman"/>
          <w:sz w:val="24"/>
          <w:szCs w:val="24"/>
        </w:rPr>
        <w:t>do k</w:t>
      </w:r>
      <w:r w:rsidR="00086893" w:rsidRPr="00963036">
        <w:rPr>
          <w:rFonts w:ascii="Times New Roman" w:hAnsi="Times New Roman"/>
          <w:sz w:val="24"/>
          <w:szCs w:val="24"/>
        </w:rPr>
        <w:t>ontajner</w:t>
      </w:r>
      <w:r w:rsidR="00FA3537" w:rsidRPr="00963036">
        <w:rPr>
          <w:rFonts w:ascii="Times New Roman" w:hAnsi="Times New Roman"/>
          <w:sz w:val="24"/>
          <w:szCs w:val="24"/>
        </w:rPr>
        <w:t>ov</w:t>
      </w:r>
      <w:r w:rsidR="00086893" w:rsidRPr="00963036">
        <w:rPr>
          <w:rFonts w:ascii="Times New Roman" w:hAnsi="Times New Roman"/>
          <w:sz w:val="24"/>
          <w:szCs w:val="24"/>
        </w:rPr>
        <w:t xml:space="preserve"> bielej farby.</w:t>
      </w:r>
    </w:p>
    <w:p w:rsidR="00F7056B" w:rsidRPr="00F7056B" w:rsidRDefault="00F7056B" w:rsidP="00987C98">
      <w:pPr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Za nakladanie s biologicky rozložiteľným kuchynským a reštauračným odpadom je      zodpovedný prevádzkovateľ kuchyne. Tento odpad sa nesmie dávať do nádob určených </w:t>
      </w:r>
      <w:r w:rsidR="00023310">
        <w:rPr>
          <w:rFonts w:ascii="Times New Roman" w:hAnsi="Times New Roman"/>
          <w:sz w:val="24"/>
          <w:szCs w:val="24"/>
        </w:rPr>
        <w:t xml:space="preserve">       </w:t>
      </w:r>
      <w:r w:rsidR="00987C98">
        <w:rPr>
          <w:rFonts w:ascii="Times New Roman" w:hAnsi="Times New Roman"/>
          <w:sz w:val="24"/>
          <w:szCs w:val="24"/>
        </w:rPr>
        <w:t xml:space="preserve">      </w:t>
      </w:r>
      <w:r w:rsidR="00893895">
        <w:rPr>
          <w:rFonts w:ascii="Times New Roman" w:hAnsi="Times New Roman"/>
          <w:sz w:val="24"/>
          <w:szCs w:val="24"/>
        </w:rPr>
        <w:t>n</w:t>
      </w:r>
      <w:r w:rsidRPr="00F7056B">
        <w:rPr>
          <w:rFonts w:ascii="Times New Roman" w:hAnsi="Times New Roman"/>
          <w:sz w:val="24"/>
          <w:szCs w:val="24"/>
        </w:rPr>
        <w:t xml:space="preserve">a </w:t>
      </w:r>
      <w:r w:rsidR="00023310">
        <w:rPr>
          <w:rFonts w:ascii="Times New Roman" w:hAnsi="Times New Roman"/>
          <w:sz w:val="24"/>
          <w:szCs w:val="24"/>
        </w:rPr>
        <w:t xml:space="preserve"> </w:t>
      </w:r>
      <w:r w:rsidRPr="00F7056B">
        <w:rPr>
          <w:rFonts w:ascii="Times New Roman" w:hAnsi="Times New Roman"/>
          <w:sz w:val="24"/>
          <w:szCs w:val="24"/>
        </w:rPr>
        <w:t xml:space="preserve">zber  komunálnych odpadov.  </w:t>
      </w:r>
    </w:p>
    <w:p w:rsidR="009B197F" w:rsidRPr="00CA71AB" w:rsidRDefault="00F7056B" w:rsidP="00E56140">
      <w:pPr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71AB">
        <w:rPr>
          <w:rFonts w:ascii="Times New Roman" w:hAnsi="Times New Roman"/>
          <w:sz w:val="24"/>
          <w:szCs w:val="24"/>
        </w:rPr>
        <w:t xml:space="preserve">Nakladanie s </w:t>
      </w:r>
      <w:r w:rsidR="00DC7851" w:rsidRPr="00CA71AB">
        <w:rPr>
          <w:rFonts w:ascii="Times New Roman" w:hAnsi="Times New Roman"/>
          <w:sz w:val="24"/>
          <w:szCs w:val="24"/>
        </w:rPr>
        <w:t>BRO</w:t>
      </w:r>
      <w:r w:rsidRPr="00CA71AB">
        <w:rPr>
          <w:rFonts w:ascii="Times New Roman" w:hAnsi="Times New Roman"/>
          <w:sz w:val="24"/>
          <w:szCs w:val="24"/>
        </w:rPr>
        <w:t xml:space="preserve"> je </w:t>
      </w:r>
      <w:r w:rsidR="00DC7851" w:rsidRPr="00CA71AB">
        <w:rPr>
          <w:rFonts w:ascii="Times New Roman" w:hAnsi="Times New Roman"/>
          <w:sz w:val="24"/>
          <w:szCs w:val="24"/>
        </w:rPr>
        <w:t xml:space="preserve">nasledovné </w:t>
      </w:r>
      <w:r w:rsidR="00314F70" w:rsidRPr="00CA71AB">
        <w:rPr>
          <w:rFonts w:ascii="Times New Roman" w:hAnsi="Times New Roman"/>
          <w:sz w:val="24"/>
          <w:szCs w:val="24"/>
        </w:rPr>
        <w:t>:</w:t>
      </w:r>
      <w:r w:rsidRPr="00CA71AB">
        <w:rPr>
          <w:rFonts w:ascii="Times New Roman" w:hAnsi="Times New Roman"/>
          <w:sz w:val="24"/>
          <w:szCs w:val="24"/>
        </w:rPr>
        <w:t xml:space="preserve"> </w:t>
      </w:r>
    </w:p>
    <w:p w:rsidR="009B197F" w:rsidRPr="00CA71AB" w:rsidRDefault="009B197F" w:rsidP="00E5614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0"/>
        <w:jc w:val="both"/>
        <w:rPr>
          <w:rFonts w:ascii="Times New Roman" w:hAnsi="Times New Roman"/>
          <w:sz w:val="8"/>
          <w:szCs w:val="8"/>
        </w:rPr>
      </w:pPr>
    </w:p>
    <w:p w:rsidR="009B197F" w:rsidRPr="00CA71AB" w:rsidRDefault="00F7056B" w:rsidP="00E56140">
      <w:pPr>
        <w:pStyle w:val="Odsekzoznamu"/>
        <w:widowControl/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71AB">
        <w:rPr>
          <w:rFonts w:ascii="Times New Roman" w:hAnsi="Times New Roman"/>
          <w:sz w:val="24"/>
          <w:szCs w:val="24"/>
        </w:rPr>
        <w:t>a) zber</w:t>
      </w:r>
      <w:r w:rsidR="00442D7C" w:rsidRPr="00CA71AB">
        <w:rPr>
          <w:rFonts w:ascii="Times New Roman" w:hAnsi="Times New Roman"/>
          <w:sz w:val="24"/>
          <w:szCs w:val="24"/>
        </w:rPr>
        <w:t xml:space="preserve"> bioodpad</w:t>
      </w:r>
      <w:r w:rsidR="00257772" w:rsidRPr="00CA71AB">
        <w:rPr>
          <w:rFonts w:ascii="Times New Roman" w:hAnsi="Times New Roman"/>
          <w:sz w:val="24"/>
          <w:szCs w:val="24"/>
        </w:rPr>
        <w:t>u</w:t>
      </w:r>
      <w:r w:rsidR="00442D7C" w:rsidRPr="00CA71AB">
        <w:rPr>
          <w:rFonts w:ascii="Times New Roman" w:hAnsi="Times New Roman"/>
          <w:sz w:val="24"/>
          <w:szCs w:val="24"/>
        </w:rPr>
        <w:t>,</w:t>
      </w:r>
      <w:r w:rsidRPr="00CA71AB">
        <w:rPr>
          <w:rFonts w:ascii="Times New Roman" w:hAnsi="Times New Roman"/>
          <w:sz w:val="24"/>
          <w:szCs w:val="24"/>
        </w:rPr>
        <w:t xml:space="preserve"> tzv. </w:t>
      </w:r>
      <w:r w:rsidR="00257772" w:rsidRPr="00CA71AB">
        <w:rPr>
          <w:rFonts w:ascii="Times New Roman" w:hAnsi="Times New Roman"/>
          <w:sz w:val="24"/>
          <w:szCs w:val="24"/>
        </w:rPr>
        <w:t>kuchynského</w:t>
      </w:r>
      <w:r w:rsidRPr="00CA71AB">
        <w:rPr>
          <w:rFonts w:ascii="Times New Roman" w:hAnsi="Times New Roman"/>
          <w:sz w:val="24"/>
          <w:szCs w:val="24"/>
        </w:rPr>
        <w:t xml:space="preserve"> odpad</w:t>
      </w:r>
      <w:r w:rsidR="00257772" w:rsidRPr="00CA71AB">
        <w:rPr>
          <w:rFonts w:ascii="Times New Roman" w:hAnsi="Times New Roman"/>
          <w:sz w:val="24"/>
          <w:szCs w:val="24"/>
        </w:rPr>
        <w:t>u</w:t>
      </w:r>
      <w:r w:rsidRPr="00CA71AB">
        <w:rPr>
          <w:rFonts w:ascii="Times New Roman" w:hAnsi="Times New Roman"/>
          <w:sz w:val="24"/>
          <w:szCs w:val="24"/>
        </w:rPr>
        <w:t xml:space="preserve"> sa realizuje </w:t>
      </w:r>
      <w:r w:rsidR="009B197F" w:rsidRPr="00CA71AB">
        <w:rPr>
          <w:rFonts w:ascii="Times New Roman" w:hAnsi="Times New Roman"/>
          <w:sz w:val="24"/>
          <w:szCs w:val="24"/>
        </w:rPr>
        <w:t>na zbernom dvore pre fyzické osoby s trvalým pobytom na území mesta</w:t>
      </w:r>
      <w:r w:rsidR="00C05BE6" w:rsidRPr="00CA71AB">
        <w:rPr>
          <w:rFonts w:ascii="Times New Roman" w:hAnsi="Times New Roman"/>
          <w:sz w:val="24"/>
          <w:szCs w:val="24"/>
        </w:rPr>
        <w:t xml:space="preserve"> a právnické osoby na území mesta</w:t>
      </w:r>
      <w:r w:rsidR="009B197F" w:rsidRPr="00CA71AB">
        <w:rPr>
          <w:rFonts w:ascii="Times New Roman" w:hAnsi="Times New Roman"/>
          <w:sz w:val="24"/>
          <w:szCs w:val="24"/>
        </w:rPr>
        <w:t>, ktor</w:t>
      </w:r>
      <w:r w:rsidR="00442D7C" w:rsidRPr="00CA71AB">
        <w:rPr>
          <w:rFonts w:ascii="Times New Roman" w:hAnsi="Times New Roman"/>
          <w:sz w:val="24"/>
          <w:szCs w:val="24"/>
        </w:rPr>
        <w:t>é</w:t>
      </w:r>
      <w:r w:rsidR="009B197F" w:rsidRPr="00CA71AB">
        <w:rPr>
          <w:rFonts w:ascii="Times New Roman" w:hAnsi="Times New Roman"/>
          <w:sz w:val="24"/>
          <w:szCs w:val="24"/>
        </w:rPr>
        <w:t xml:space="preserve"> plat</w:t>
      </w:r>
      <w:r w:rsidR="00442D7C" w:rsidRPr="00CA71AB">
        <w:rPr>
          <w:rFonts w:ascii="Times New Roman" w:hAnsi="Times New Roman"/>
          <w:sz w:val="24"/>
          <w:szCs w:val="24"/>
        </w:rPr>
        <w:t>ia</w:t>
      </w:r>
      <w:r w:rsidR="009B197F" w:rsidRPr="00CA71AB">
        <w:rPr>
          <w:rFonts w:ascii="Times New Roman" w:hAnsi="Times New Roman"/>
          <w:sz w:val="24"/>
          <w:szCs w:val="24"/>
        </w:rPr>
        <w:t xml:space="preserve"> miestny poplatok za KO</w:t>
      </w:r>
      <w:r w:rsidR="00257772" w:rsidRPr="00CA71AB">
        <w:rPr>
          <w:rFonts w:ascii="Times New Roman" w:hAnsi="Times New Roman"/>
          <w:sz w:val="24"/>
          <w:szCs w:val="24"/>
        </w:rPr>
        <w:t xml:space="preserve">, </w:t>
      </w:r>
      <w:r w:rsidR="009B197F" w:rsidRPr="00CA71AB">
        <w:rPr>
          <w:rFonts w:ascii="Times New Roman" w:hAnsi="Times New Roman"/>
          <w:sz w:val="24"/>
          <w:szCs w:val="24"/>
        </w:rPr>
        <w:t xml:space="preserve"> </w:t>
      </w:r>
    </w:p>
    <w:p w:rsidR="00C05BE6" w:rsidRPr="00CA71AB" w:rsidRDefault="00C05BE6" w:rsidP="00987C98">
      <w:pPr>
        <w:pStyle w:val="Odsekzoznamu"/>
        <w:widowControl/>
        <w:tabs>
          <w:tab w:val="left" w:pos="284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trike/>
          <w:sz w:val="24"/>
          <w:szCs w:val="24"/>
        </w:rPr>
      </w:pPr>
      <w:r w:rsidRPr="00CA71AB">
        <w:rPr>
          <w:rFonts w:ascii="Times New Roman" w:hAnsi="Times New Roman"/>
          <w:sz w:val="24"/>
          <w:szCs w:val="24"/>
        </w:rPr>
        <w:t xml:space="preserve">b) </w:t>
      </w:r>
      <w:r w:rsidR="00FD7E5D" w:rsidRPr="00CA71AB">
        <w:rPr>
          <w:rFonts w:ascii="Times New Roman" w:hAnsi="Times New Roman"/>
          <w:sz w:val="24"/>
          <w:szCs w:val="24"/>
        </w:rPr>
        <w:t xml:space="preserve">bioodpad </w:t>
      </w:r>
      <w:r w:rsidR="00F7056B" w:rsidRPr="00CA71AB">
        <w:rPr>
          <w:rFonts w:ascii="Times New Roman" w:hAnsi="Times New Roman"/>
          <w:sz w:val="24"/>
          <w:szCs w:val="24"/>
        </w:rPr>
        <w:t>tzv. zelen</w:t>
      </w:r>
      <w:r w:rsidR="00257772" w:rsidRPr="00CA71AB">
        <w:rPr>
          <w:rFonts w:ascii="Times New Roman" w:hAnsi="Times New Roman"/>
          <w:sz w:val="24"/>
          <w:szCs w:val="24"/>
        </w:rPr>
        <w:t>ý</w:t>
      </w:r>
      <w:r w:rsidR="00F7056B" w:rsidRPr="00CA71AB">
        <w:rPr>
          <w:rFonts w:ascii="Times New Roman" w:hAnsi="Times New Roman"/>
          <w:sz w:val="24"/>
          <w:szCs w:val="24"/>
        </w:rPr>
        <w:t xml:space="preserve"> odpad </w:t>
      </w:r>
      <w:r w:rsidR="00257772" w:rsidRPr="00CA71AB">
        <w:rPr>
          <w:rFonts w:ascii="Times New Roman" w:hAnsi="Times New Roman"/>
          <w:sz w:val="24"/>
          <w:szCs w:val="24"/>
        </w:rPr>
        <w:t xml:space="preserve">z rodinných domov, </w:t>
      </w:r>
      <w:r w:rsidR="00F7056B" w:rsidRPr="00CA71AB">
        <w:rPr>
          <w:rFonts w:ascii="Times New Roman" w:hAnsi="Times New Roman"/>
          <w:sz w:val="24"/>
          <w:szCs w:val="24"/>
        </w:rPr>
        <w:t>zo záhradkárskych osád, chatových a viničných oblastí</w:t>
      </w:r>
      <w:r w:rsidR="00FD7E5D" w:rsidRPr="00CA71AB">
        <w:rPr>
          <w:rFonts w:ascii="Times New Roman" w:hAnsi="Times New Roman"/>
          <w:sz w:val="24"/>
          <w:szCs w:val="24"/>
        </w:rPr>
        <w:t xml:space="preserve"> </w:t>
      </w:r>
      <w:r w:rsidR="00F7056B" w:rsidRPr="00CA71AB">
        <w:rPr>
          <w:rFonts w:ascii="Times New Roman" w:hAnsi="Times New Roman"/>
          <w:sz w:val="24"/>
          <w:szCs w:val="24"/>
        </w:rPr>
        <w:t xml:space="preserve">a z pozemkov slúžiacich na zabezpečenie osobných pestovateľských potrieb </w:t>
      </w:r>
      <w:r w:rsidR="00257772" w:rsidRPr="00CA71AB">
        <w:rPr>
          <w:rFonts w:ascii="Times New Roman" w:hAnsi="Times New Roman"/>
          <w:sz w:val="24"/>
          <w:szCs w:val="24"/>
        </w:rPr>
        <w:t xml:space="preserve">je potrebné kompostovať. </w:t>
      </w:r>
    </w:p>
    <w:p w:rsidR="00F7056B" w:rsidRPr="00405D3C" w:rsidRDefault="00FD7E5D" w:rsidP="00987C98">
      <w:pPr>
        <w:pStyle w:val="Odsekzoznamu"/>
        <w:widowControl/>
        <w:tabs>
          <w:tab w:val="left" w:pos="284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352B">
        <w:rPr>
          <w:rFonts w:ascii="Times New Roman" w:hAnsi="Times New Roman"/>
          <w:sz w:val="24"/>
          <w:szCs w:val="24"/>
        </w:rPr>
        <w:t xml:space="preserve"> </w:t>
      </w:r>
      <w:r w:rsidR="00405D3C" w:rsidRPr="00A8352B">
        <w:rPr>
          <w:rFonts w:ascii="Times New Roman" w:hAnsi="Times New Roman"/>
          <w:sz w:val="24"/>
          <w:szCs w:val="24"/>
        </w:rPr>
        <w:t>c)</w:t>
      </w:r>
      <w:r w:rsidR="00405D3C">
        <w:rPr>
          <w:rFonts w:ascii="Times New Roman" w:hAnsi="Times New Roman"/>
          <w:sz w:val="24"/>
          <w:szCs w:val="24"/>
        </w:rPr>
        <w:t xml:space="preserve"> n</w:t>
      </w:r>
      <w:r w:rsidR="00F7056B" w:rsidRPr="00405D3C">
        <w:rPr>
          <w:rFonts w:ascii="Times New Roman" w:hAnsi="Times New Roman"/>
          <w:sz w:val="24"/>
          <w:szCs w:val="24"/>
        </w:rPr>
        <w:t>a</w:t>
      </w:r>
      <w:r w:rsidR="00405D3C" w:rsidRPr="00405D3C">
        <w:rPr>
          <w:rFonts w:ascii="Times New Roman" w:hAnsi="Times New Roman"/>
          <w:sz w:val="24"/>
          <w:szCs w:val="24"/>
        </w:rPr>
        <w:t xml:space="preserve"> verejnom priestranstve </w:t>
      </w:r>
      <w:r w:rsidR="00F7056B" w:rsidRPr="00405D3C">
        <w:rPr>
          <w:rFonts w:ascii="Times New Roman" w:hAnsi="Times New Roman"/>
          <w:sz w:val="24"/>
          <w:szCs w:val="24"/>
        </w:rPr>
        <w:t xml:space="preserve">mesta </w:t>
      </w:r>
      <w:r w:rsidR="00405D3C" w:rsidRPr="00405D3C">
        <w:rPr>
          <w:rFonts w:ascii="Times New Roman" w:hAnsi="Times New Roman"/>
          <w:sz w:val="24"/>
          <w:szCs w:val="24"/>
        </w:rPr>
        <w:t xml:space="preserve">je zakázané aj </w:t>
      </w:r>
      <w:r w:rsidR="00F7056B" w:rsidRPr="00405D3C">
        <w:rPr>
          <w:rFonts w:ascii="Times New Roman" w:hAnsi="Times New Roman"/>
          <w:sz w:val="24"/>
          <w:szCs w:val="24"/>
        </w:rPr>
        <w:t>dočasné ukladanie tzv. zeleného odpadu</w:t>
      </w:r>
      <w:r w:rsidR="00405D3C" w:rsidRPr="00405D3C">
        <w:rPr>
          <w:rFonts w:ascii="Times New Roman" w:hAnsi="Times New Roman"/>
          <w:sz w:val="24"/>
          <w:szCs w:val="24"/>
        </w:rPr>
        <w:t xml:space="preserve"> mimo zberného dvora. </w:t>
      </w:r>
    </w:p>
    <w:p w:rsidR="00F7056B" w:rsidRPr="00585302" w:rsidRDefault="00405D3C" w:rsidP="00987C98">
      <w:pPr>
        <w:widowControl/>
        <w:tabs>
          <w:tab w:val="left" w:pos="284"/>
        </w:tabs>
        <w:autoSpaceDE/>
        <w:autoSpaceDN/>
        <w:adjustRightInd/>
        <w:spacing w:after="60" w:line="276" w:lineRule="auto"/>
        <w:ind w:left="45" w:firstLine="0"/>
        <w:jc w:val="both"/>
        <w:rPr>
          <w:rFonts w:ascii="Times New Roman" w:hAnsi="Times New Roman"/>
          <w:sz w:val="24"/>
          <w:szCs w:val="24"/>
        </w:rPr>
      </w:pPr>
      <w:r w:rsidRPr="00A8352B">
        <w:rPr>
          <w:rFonts w:ascii="Times New Roman" w:hAnsi="Times New Roman"/>
          <w:sz w:val="24"/>
          <w:szCs w:val="24"/>
        </w:rPr>
        <w:t>d)</w:t>
      </w:r>
      <w:r w:rsidRPr="00585302">
        <w:rPr>
          <w:rFonts w:ascii="Times New Roman" w:hAnsi="Times New Roman"/>
          <w:b/>
          <w:sz w:val="24"/>
          <w:szCs w:val="24"/>
        </w:rPr>
        <w:t xml:space="preserve"> </w:t>
      </w:r>
      <w:r w:rsidR="00F7056B" w:rsidRPr="00585302">
        <w:rPr>
          <w:rFonts w:ascii="Times New Roman" w:hAnsi="Times New Roman"/>
          <w:sz w:val="24"/>
          <w:szCs w:val="24"/>
        </w:rPr>
        <w:t xml:space="preserve">zavedenie triedeného zberu biologicky rozložiteľných kuchynských odpadov, je pre          mesto ekonomicky neúnosné, pretože náklady na nakladanie s takýmto odpadom nemožno pokryť ani pri  určení miestneho poplatku vo výške 50 % zo zákonom ustanovenej hornej hranice sadzby miestneho poplatku a preto táto povinnosť </w:t>
      </w:r>
      <w:r w:rsidRPr="00585302">
        <w:rPr>
          <w:rFonts w:ascii="Times New Roman" w:hAnsi="Times New Roman"/>
          <w:sz w:val="24"/>
          <w:szCs w:val="24"/>
        </w:rPr>
        <w:t xml:space="preserve">zmysle § </w:t>
      </w:r>
      <w:r w:rsidR="00552417" w:rsidRPr="00585302">
        <w:rPr>
          <w:rFonts w:ascii="Times New Roman" w:hAnsi="Times New Roman"/>
          <w:sz w:val="24"/>
          <w:szCs w:val="24"/>
        </w:rPr>
        <w:t>81 ods. 21, písm. d)</w:t>
      </w:r>
      <w:r w:rsidRPr="00585302">
        <w:rPr>
          <w:rFonts w:ascii="Times New Roman" w:hAnsi="Times New Roman"/>
          <w:sz w:val="24"/>
          <w:szCs w:val="24"/>
        </w:rPr>
        <w:t xml:space="preserve"> zákona č. 79/2015 Z.</w:t>
      </w:r>
      <w:r w:rsidR="00DD7D33" w:rsidRPr="00585302">
        <w:rPr>
          <w:rFonts w:ascii="Times New Roman" w:hAnsi="Times New Roman"/>
          <w:sz w:val="24"/>
          <w:szCs w:val="24"/>
        </w:rPr>
        <w:t xml:space="preserve"> </w:t>
      </w:r>
      <w:r w:rsidRPr="00585302">
        <w:rPr>
          <w:rFonts w:ascii="Times New Roman" w:hAnsi="Times New Roman"/>
          <w:sz w:val="24"/>
          <w:szCs w:val="24"/>
        </w:rPr>
        <w:t xml:space="preserve">z. o odpadoch </w:t>
      </w:r>
      <w:r w:rsidR="00DD7D33" w:rsidRPr="00585302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a o zmene a doplnení niektorých zákonov,</w:t>
      </w:r>
      <w:r w:rsidR="00DD7D33" w:rsidRPr="00585302">
        <w:rPr>
          <w:rFonts w:ascii="Times New Roman" w:hAnsi="Times New Roman"/>
          <w:sz w:val="24"/>
          <w:szCs w:val="24"/>
        </w:rPr>
        <w:t xml:space="preserve"> </w:t>
      </w:r>
      <w:r w:rsidR="00F7056B" w:rsidRPr="00585302">
        <w:rPr>
          <w:rFonts w:ascii="Times New Roman" w:hAnsi="Times New Roman"/>
          <w:sz w:val="24"/>
          <w:szCs w:val="24"/>
        </w:rPr>
        <w:t xml:space="preserve">v meste Vrbové nie je určená. Napriek uvedenému majú fyzické osoby s trvalým pobytom  na území mesta možnosť doviesť tento druh odpadu na zberný dvor, odkiaľ je zabezpečený jeho </w:t>
      </w:r>
      <w:r w:rsidRPr="00585302">
        <w:rPr>
          <w:rFonts w:ascii="Times New Roman" w:hAnsi="Times New Roman"/>
          <w:sz w:val="24"/>
          <w:szCs w:val="24"/>
        </w:rPr>
        <w:t>odv</w:t>
      </w:r>
      <w:r w:rsidR="00F7056B" w:rsidRPr="00585302">
        <w:rPr>
          <w:rFonts w:ascii="Times New Roman" w:hAnsi="Times New Roman"/>
          <w:sz w:val="24"/>
          <w:szCs w:val="24"/>
        </w:rPr>
        <w:t>oz.</w:t>
      </w:r>
    </w:p>
    <w:p w:rsidR="00F7056B" w:rsidRPr="00F7056B" w:rsidRDefault="00F7056B" w:rsidP="00E56140">
      <w:pPr>
        <w:pStyle w:val="Odsekzoznamu"/>
        <w:widowControl/>
        <w:numPr>
          <w:ilvl w:val="0"/>
          <w:numId w:val="21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 Zber jedlých olejov a tukov je zabezpečený na zbernom dvore na </w:t>
      </w:r>
      <w:r w:rsidR="00935C00">
        <w:rPr>
          <w:rFonts w:ascii="Times New Roman" w:hAnsi="Times New Roman"/>
          <w:sz w:val="24"/>
          <w:szCs w:val="24"/>
        </w:rPr>
        <w:t xml:space="preserve">Ulici </w:t>
      </w:r>
      <w:r w:rsidRPr="00F7056B">
        <w:rPr>
          <w:rFonts w:ascii="Times New Roman" w:hAnsi="Times New Roman"/>
          <w:sz w:val="24"/>
          <w:szCs w:val="24"/>
        </w:rPr>
        <w:t xml:space="preserve">gen. M. R. Štefánika do pripravených nádob, ktorých pravidelný zber je zabezpečený zmluvným partnerom  mesta. </w:t>
      </w:r>
    </w:p>
    <w:p w:rsidR="00F7056B" w:rsidRDefault="00F7056B" w:rsidP="00E56140">
      <w:p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 xml:space="preserve"> </w:t>
      </w:r>
      <w:r w:rsidRPr="00F7056B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F7056B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A8352B" w:rsidRDefault="00A8352B" w:rsidP="00E56140">
      <w:p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8271F3" w:rsidRDefault="008271F3" w:rsidP="00CA71AB">
      <w:pPr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lastRenderedPageBreak/>
        <w:t>V. ČASŤ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 xml:space="preserve">Spoločné </w:t>
      </w:r>
      <w:r w:rsidR="00282D53">
        <w:rPr>
          <w:rFonts w:ascii="Times New Roman" w:hAnsi="Times New Roman"/>
          <w:b/>
          <w:sz w:val="24"/>
          <w:szCs w:val="24"/>
        </w:rPr>
        <w:t xml:space="preserve">a záverečné </w:t>
      </w:r>
      <w:r w:rsidRPr="00F7056B">
        <w:rPr>
          <w:rFonts w:ascii="Times New Roman" w:hAnsi="Times New Roman"/>
          <w:b/>
          <w:sz w:val="24"/>
          <w:szCs w:val="24"/>
        </w:rPr>
        <w:t>ustanovenia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§ 12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Pôsobnosť mesta</w:t>
      </w:r>
    </w:p>
    <w:p w:rsidR="00F7056B" w:rsidRPr="00F7056B" w:rsidRDefault="00F7056B" w:rsidP="00E5614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F7056B" w:rsidRPr="00F7056B" w:rsidRDefault="00F7056B" w:rsidP="00E56140">
      <w:pPr>
        <w:pStyle w:val="Odsekzoznamu"/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Mesto  vo veciach  štátnej správy odpadového hospodárstva: </w:t>
      </w:r>
    </w:p>
    <w:p w:rsidR="00F7056B" w:rsidRPr="00F7056B" w:rsidRDefault="00F7056B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E026FB">
        <w:rPr>
          <w:rFonts w:ascii="Times New Roman" w:hAnsi="Times New Roman"/>
          <w:sz w:val="24"/>
          <w:szCs w:val="24"/>
        </w:rPr>
        <w:t>a)</w:t>
      </w:r>
      <w:r w:rsidRPr="00F7056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7056B">
        <w:rPr>
          <w:rFonts w:ascii="Times New Roman" w:hAnsi="Times New Roman"/>
          <w:sz w:val="24"/>
          <w:szCs w:val="24"/>
        </w:rPr>
        <w:t>prejednáva</w:t>
      </w:r>
      <w:proofErr w:type="spellEnd"/>
      <w:r w:rsidRPr="00F7056B">
        <w:rPr>
          <w:rFonts w:ascii="Times New Roman" w:hAnsi="Times New Roman"/>
          <w:sz w:val="24"/>
          <w:szCs w:val="24"/>
        </w:rPr>
        <w:t xml:space="preserve"> priestupky v odpadovom  hospodárstve (§ 109 písm. a</w:t>
      </w:r>
      <w:r w:rsidR="004D7C59">
        <w:rPr>
          <w:rFonts w:ascii="Times New Roman" w:hAnsi="Times New Roman"/>
          <w:sz w:val="24"/>
          <w:szCs w:val="24"/>
        </w:rPr>
        <w:t>/</w:t>
      </w:r>
      <w:r w:rsidR="00270928">
        <w:rPr>
          <w:rFonts w:ascii="Times New Roman" w:hAnsi="Times New Roman"/>
          <w:sz w:val="24"/>
          <w:szCs w:val="24"/>
        </w:rPr>
        <w:t xml:space="preserve"> </w:t>
      </w:r>
      <w:r w:rsidRPr="00F7056B">
        <w:rPr>
          <w:rFonts w:ascii="Times New Roman" w:hAnsi="Times New Roman"/>
          <w:sz w:val="24"/>
          <w:szCs w:val="24"/>
        </w:rPr>
        <w:t xml:space="preserve"> zákona o</w:t>
      </w:r>
      <w:r w:rsidR="001B6F49">
        <w:rPr>
          <w:rFonts w:ascii="Times New Roman" w:hAnsi="Times New Roman"/>
          <w:sz w:val="24"/>
          <w:szCs w:val="24"/>
        </w:rPr>
        <w:t> </w:t>
      </w:r>
      <w:r w:rsidRPr="00F7056B">
        <w:rPr>
          <w:rFonts w:ascii="Times New Roman" w:hAnsi="Times New Roman"/>
          <w:sz w:val="24"/>
          <w:szCs w:val="24"/>
        </w:rPr>
        <w:t>odpadoch</w:t>
      </w:r>
      <w:r w:rsidR="001B6F49">
        <w:rPr>
          <w:rFonts w:ascii="Times New Roman" w:hAnsi="Times New Roman"/>
          <w:sz w:val="24"/>
          <w:szCs w:val="24"/>
        </w:rPr>
        <w:t>, kde postupuje v zmysle § 115 ods. 3, písm. a/ zákona o odpadoch  a ukladá pokuty za priestupky podľa § 116 zákona o odpadoch</w:t>
      </w:r>
      <w:r w:rsidRPr="00F7056B">
        <w:rPr>
          <w:rFonts w:ascii="Times New Roman" w:hAnsi="Times New Roman"/>
          <w:sz w:val="24"/>
          <w:szCs w:val="24"/>
        </w:rPr>
        <w:t xml:space="preserve">),    </w:t>
      </w:r>
    </w:p>
    <w:p w:rsidR="00F7056B" w:rsidRPr="00F7056B" w:rsidRDefault="00F7056B" w:rsidP="00A8352B">
      <w:pPr>
        <w:spacing w:after="60"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E026FB">
        <w:rPr>
          <w:rFonts w:ascii="Times New Roman" w:hAnsi="Times New Roman"/>
          <w:sz w:val="24"/>
          <w:szCs w:val="24"/>
        </w:rPr>
        <w:t>b)</w:t>
      </w:r>
      <w:r w:rsidRPr="00F7056B">
        <w:rPr>
          <w:rFonts w:ascii="Times New Roman" w:hAnsi="Times New Roman"/>
          <w:sz w:val="24"/>
          <w:szCs w:val="24"/>
        </w:rPr>
        <w:t xml:space="preserve">  postupuje držiteľovi  odpadu informácie o umiestnení a činnosti zariadení na nakladanie          s odpadmi na území  mesta. </w:t>
      </w:r>
    </w:p>
    <w:p w:rsidR="00F7056B" w:rsidRDefault="00F7056B" w:rsidP="00A8352B">
      <w:pPr>
        <w:pStyle w:val="Odsekzoznamu"/>
        <w:widowControl/>
        <w:numPr>
          <w:ilvl w:val="0"/>
          <w:numId w:val="25"/>
        </w:numPr>
        <w:tabs>
          <w:tab w:val="left" w:pos="567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Mesto prijíma ohlásenia vo veciach odpadového hospodárstva, ktorých riešenie je v jeho kompetencii. Fyzické osoby, ako aj fyzické osoby </w:t>
      </w:r>
      <w:r w:rsidR="00351765">
        <w:rPr>
          <w:rFonts w:ascii="Times New Roman" w:hAnsi="Times New Roman"/>
          <w:sz w:val="24"/>
          <w:szCs w:val="24"/>
        </w:rPr>
        <w:t>- podnikatelia</w:t>
      </w:r>
      <w:r w:rsidRPr="00F7056B">
        <w:rPr>
          <w:rFonts w:ascii="Times New Roman" w:hAnsi="Times New Roman"/>
          <w:sz w:val="24"/>
          <w:szCs w:val="24"/>
        </w:rPr>
        <w:t xml:space="preserve"> a právnické osoby môžu svoje pripomienky nahlasovať na Mestský úrad Vrbové, poštou, e-mailom alebo telefonicky. </w:t>
      </w:r>
      <w:r w:rsidR="00A8352B">
        <w:rPr>
          <w:rFonts w:ascii="Times New Roman" w:hAnsi="Times New Roman"/>
          <w:sz w:val="24"/>
          <w:szCs w:val="24"/>
        </w:rPr>
        <w:t xml:space="preserve">                </w:t>
      </w:r>
      <w:r w:rsidRPr="00F7056B">
        <w:rPr>
          <w:rFonts w:ascii="Times New Roman" w:hAnsi="Times New Roman"/>
          <w:sz w:val="24"/>
          <w:szCs w:val="24"/>
        </w:rPr>
        <w:t xml:space="preserve">Z podania musí byť zrejmé o aký podnet sa jedná, časová a miestna súvislosť, prípadne ďalšie skutočnosti, ktoré pomôžu k vyriešeniu predmetu podania. </w:t>
      </w:r>
    </w:p>
    <w:p w:rsidR="00552417" w:rsidRPr="00F7056B" w:rsidRDefault="00552417" w:rsidP="00E56140">
      <w:pPr>
        <w:pStyle w:val="Odsekzoznamu"/>
        <w:widowControl/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§ 13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Priestupky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7056B" w:rsidRDefault="00F7056B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Priestupky na úseku odpadového hospodárstva, ktorých riešenie je v kompetencii mesta sú uvedené v zákone o odpadoch § 115 ods. 1 písm. a) až k), za uvedené priestupky možno uložiť pokutu </w:t>
      </w:r>
      <w:r w:rsidR="00554D0C">
        <w:rPr>
          <w:rFonts w:ascii="Times New Roman" w:hAnsi="Times New Roman"/>
          <w:sz w:val="24"/>
          <w:szCs w:val="24"/>
        </w:rPr>
        <w:t xml:space="preserve"> až </w:t>
      </w:r>
      <w:r w:rsidRPr="00F7056B">
        <w:rPr>
          <w:rFonts w:ascii="Times New Roman" w:hAnsi="Times New Roman"/>
          <w:sz w:val="24"/>
          <w:szCs w:val="24"/>
        </w:rPr>
        <w:t xml:space="preserve">do výšky 1.500,- Euro. </w:t>
      </w:r>
    </w:p>
    <w:p w:rsidR="007758D1" w:rsidRPr="00F7056B" w:rsidRDefault="007758D1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§ 14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Zrušovacie ustanovenie</w:t>
      </w:r>
    </w:p>
    <w:p w:rsidR="00F7056B" w:rsidRPr="00F7056B" w:rsidRDefault="00F7056B" w:rsidP="00E5614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F7056B" w:rsidRPr="00F7056B" w:rsidRDefault="00F7056B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Nadobudnutím účinnosti tohto VZN sa ruší VZN mesta Vrbové č. 6/2013 o spôsobe nakladania  s  komunálnymi odpadmi, DOS a BRKO na území mesta Vrbové, vrátane všetkých aktualizácií a dodatkov. </w:t>
      </w:r>
    </w:p>
    <w:p w:rsidR="00552417" w:rsidRPr="00F7056B" w:rsidRDefault="00F7056B" w:rsidP="00E5614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§ 15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Záverečné ustanovenia</w:t>
      </w:r>
    </w:p>
    <w:p w:rsidR="00F7056B" w:rsidRPr="00F7056B" w:rsidRDefault="00F7056B" w:rsidP="00E5614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5050A5" w:rsidRPr="005050A5" w:rsidRDefault="005050A5" w:rsidP="00A8352B">
      <w:pPr>
        <w:pStyle w:val="Odsekzoznamu1"/>
        <w:spacing w:after="60" w:line="276" w:lineRule="auto"/>
        <w:ind w:hanging="720"/>
        <w:jc w:val="both"/>
        <w:rPr>
          <w:sz w:val="24"/>
          <w:szCs w:val="24"/>
          <w:lang w:val="sk-SK"/>
        </w:rPr>
      </w:pPr>
      <w:r w:rsidRPr="005050A5">
        <w:rPr>
          <w:sz w:val="24"/>
          <w:szCs w:val="24"/>
          <w:lang w:val="sk-SK"/>
        </w:rPr>
        <w:t>1) Otázky, ktoré nie sú upravené v tomto VZN sa spravujú príslušnými právnymi predpismi.</w:t>
      </w:r>
    </w:p>
    <w:p w:rsidR="00F7056B" w:rsidRDefault="005050A5" w:rsidP="00A8352B">
      <w:pPr>
        <w:pStyle w:val="Odsekzoznamu1"/>
        <w:spacing w:after="60" w:line="276" w:lineRule="auto"/>
        <w:ind w:left="0"/>
        <w:jc w:val="both"/>
        <w:rPr>
          <w:sz w:val="24"/>
          <w:szCs w:val="24"/>
        </w:rPr>
      </w:pPr>
      <w:bookmarkStart w:id="1" w:name="_GoBack"/>
      <w:r w:rsidRPr="004C6B69">
        <w:rPr>
          <w:sz w:val="24"/>
          <w:szCs w:val="24"/>
          <w:lang w:val="sk-SK"/>
        </w:rPr>
        <w:t>2)</w:t>
      </w:r>
      <w:r w:rsidR="00AB5817" w:rsidRPr="004C6B69">
        <w:rPr>
          <w:sz w:val="24"/>
          <w:szCs w:val="24"/>
          <w:lang w:val="sk-SK"/>
        </w:rPr>
        <w:t xml:space="preserve"> </w:t>
      </w:r>
      <w:r w:rsidRPr="004C6B69">
        <w:rPr>
          <w:sz w:val="24"/>
          <w:szCs w:val="24"/>
          <w:lang w:val="sk-SK"/>
        </w:rPr>
        <w:t xml:space="preserve">VZN bolo schválené </w:t>
      </w:r>
      <w:proofErr w:type="spellStart"/>
      <w:r w:rsidRPr="004C6B69">
        <w:rPr>
          <w:sz w:val="24"/>
          <w:szCs w:val="24"/>
          <w:lang w:val="sk-SK"/>
        </w:rPr>
        <w:t>MsZ</w:t>
      </w:r>
      <w:proofErr w:type="spellEnd"/>
      <w:r w:rsidRPr="004C6B69">
        <w:rPr>
          <w:sz w:val="24"/>
          <w:szCs w:val="24"/>
          <w:lang w:val="sk-SK"/>
        </w:rPr>
        <w:t xml:space="preserve"> dňa </w:t>
      </w:r>
      <w:r w:rsidR="00280707" w:rsidRPr="004C6B69">
        <w:rPr>
          <w:sz w:val="24"/>
          <w:szCs w:val="24"/>
          <w:lang w:val="sk-SK"/>
        </w:rPr>
        <w:t>25</w:t>
      </w:r>
      <w:r w:rsidRPr="004C6B69">
        <w:rPr>
          <w:sz w:val="24"/>
          <w:szCs w:val="24"/>
          <w:lang w:val="sk-SK"/>
        </w:rPr>
        <w:t>.0</w:t>
      </w:r>
      <w:r w:rsidR="00AB5817" w:rsidRPr="004C6B69">
        <w:rPr>
          <w:sz w:val="24"/>
          <w:szCs w:val="24"/>
          <w:lang w:val="sk-SK"/>
        </w:rPr>
        <w:t>5</w:t>
      </w:r>
      <w:r w:rsidRPr="004C6B69">
        <w:rPr>
          <w:sz w:val="24"/>
          <w:szCs w:val="24"/>
          <w:lang w:val="sk-SK"/>
        </w:rPr>
        <w:t>.201</w:t>
      </w:r>
      <w:r w:rsidR="00AB5817" w:rsidRPr="004C6B69">
        <w:rPr>
          <w:sz w:val="24"/>
          <w:szCs w:val="24"/>
          <w:lang w:val="sk-SK"/>
        </w:rPr>
        <w:t>6</w:t>
      </w:r>
      <w:r w:rsidRPr="004C6B69">
        <w:rPr>
          <w:sz w:val="24"/>
          <w:szCs w:val="24"/>
          <w:lang w:val="sk-SK"/>
        </w:rPr>
        <w:t xml:space="preserve">, uznesením č. </w:t>
      </w:r>
      <w:r w:rsidR="004C6B69" w:rsidRPr="004C6B69">
        <w:rPr>
          <w:sz w:val="24"/>
          <w:szCs w:val="24"/>
          <w:lang w:val="sk-SK"/>
        </w:rPr>
        <w:t>80</w:t>
      </w:r>
      <w:r w:rsidR="00AB5817" w:rsidRPr="004C6B69">
        <w:rPr>
          <w:sz w:val="24"/>
          <w:szCs w:val="24"/>
          <w:lang w:val="sk-SK"/>
        </w:rPr>
        <w:t>/V/</w:t>
      </w:r>
      <w:r w:rsidRPr="004C6B69">
        <w:rPr>
          <w:sz w:val="24"/>
          <w:szCs w:val="24"/>
          <w:lang w:val="sk-SK"/>
        </w:rPr>
        <w:t>201</w:t>
      </w:r>
      <w:r w:rsidR="00AB5817" w:rsidRPr="004C6B69">
        <w:rPr>
          <w:sz w:val="24"/>
          <w:szCs w:val="24"/>
          <w:lang w:val="sk-SK"/>
        </w:rPr>
        <w:t>6</w:t>
      </w:r>
      <w:r w:rsidRPr="004C6B69">
        <w:rPr>
          <w:sz w:val="24"/>
          <w:szCs w:val="24"/>
          <w:lang w:val="sk-SK"/>
        </w:rPr>
        <w:t xml:space="preserve"> </w:t>
      </w:r>
      <w:r w:rsidR="00A8352B" w:rsidRPr="004C6B69">
        <w:rPr>
          <w:sz w:val="24"/>
          <w:szCs w:val="24"/>
          <w:lang w:val="sk-SK"/>
        </w:rPr>
        <w:t xml:space="preserve">a  nadobudne účinnosť </w:t>
      </w:r>
      <w:bookmarkEnd w:id="1"/>
      <w:r w:rsidRPr="005050A5">
        <w:rPr>
          <w:sz w:val="24"/>
          <w:szCs w:val="24"/>
          <w:lang w:val="sk-SK"/>
        </w:rPr>
        <w:t>1</w:t>
      </w:r>
      <w:r w:rsidR="00AB5817">
        <w:rPr>
          <w:sz w:val="24"/>
          <w:szCs w:val="24"/>
          <w:lang w:val="sk-SK"/>
        </w:rPr>
        <w:t>. júla 2016.</w:t>
      </w:r>
      <w:r w:rsidR="00F7056B" w:rsidRPr="00F7056B">
        <w:rPr>
          <w:sz w:val="24"/>
          <w:szCs w:val="24"/>
        </w:rPr>
        <w:t xml:space="preserve"> </w:t>
      </w:r>
    </w:p>
    <w:p w:rsidR="00A8352B" w:rsidRPr="00F7056B" w:rsidRDefault="00A8352B" w:rsidP="00A8352B">
      <w:pPr>
        <w:pStyle w:val="Odsekzoznamu1"/>
        <w:spacing w:after="120" w:line="276" w:lineRule="auto"/>
        <w:ind w:left="0"/>
        <w:jc w:val="both"/>
        <w:rPr>
          <w:sz w:val="24"/>
          <w:szCs w:val="24"/>
        </w:rPr>
      </w:pPr>
    </w:p>
    <w:p w:rsidR="00F7056B" w:rsidRPr="00F7056B" w:rsidRDefault="00F7056B" w:rsidP="00E5614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F7056B" w:rsidRPr="00F7056B" w:rsidRDefault="00F7056B" w:rsidP="00E56140">
      <w:pPr>
        <w:spacing w:line="276" w:lineRule="auto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 </w:t>
      </w:r>
      <w:r w:rsidRPr="00F7056B">
        <w:rPr>
          <w:rFonts w:ascii="Times New Roman" w:hAnsi="Times New Roman"/>
          <w:sz w:val="24"/>
          <w:szCs w:val="24"/>
        </w:rPr>
        <w:tab/>
        <w:t xml:space="preserve"> </w:t>
      </w:r>
      <w:r w:rsidRPr="00F7056B">
        <w:rPr>
          <w:rFonts w:ascii="Times New Roman" w:hAnsi="Times New Roman"/>
          <w:sz w:val="24"/>
          <w:szCs w:val="24"/>
        </w:rPr>
        <w:tab/>
        <w:t xml:space="preserve"> </w:t>
      </w:r>
      <w:r w:rsidRPr="00F7056B">
        <w:rPr>
          <w:rFonts w:ascii="Times New Roman" w:hAnsi="Times New Roman"/>
          <w:sz w:val="24"/>
          <w:szCs w:val="24"/>
        </w:rPr>
        <w:tab/>
        <w:t xml:space="preserve"> </w:t>
      </w:r>
      <w:r w:rsidRPr="00F7056B">
        <w:rPr>
          <w:rFonts w:ascii="Times New Roman" w:hAnsi="Times New Roman"/>
          <w:sz w:val="24"/>
          <w:szCs w:val="24"/>
        </w:rPr>
        <w:tab/>
        <w:t xml:space="preserve"> </w:t>
      </w:r>
      <w:r w:rsidRPr="00F7056B">
        <w:rPr>
          <w:rFonts w:ascii="Times New Roman" w:hAnsi="Times New Roman"/>
          <w:sz w:val="24"/>
          <w:szCs w:val="24"/>
        </w:rPr>
        <w:tab/>
        <w:t xml:space="preserve">           </w:t>
      </w:r>
      <w:r w:rsidR="005E2B6C">
        <w:rPr>
          <w:rFonts w:ascii="Times New Roman" w:hAnsi="Times New Roman"/>
          <w:sz w:val="24"/>
          <w:szCs w:val="24"/>
        </w:rPr>
        <w:t xml:space="preserve">             </w:t>
      </w:r>
      <w:r w:rsidRPr="00F70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56B">
        <w:rPr>
          <w:rFonts w:ascii="Times New Roman" w:hAnsi="Times New Roman"/>
          <w:sz w:val="24"/>
          <w:szCs w:val="24"/>
        </w:rPr>
        <w:t>Dott</w:t>
      </w:r>
      <w:proofErr w:type="spellEnd"/>
      <w:r w:rsidRPr="00F7056B">
        <w:rPr>
          <w:rFonts w:ascii="Times New Roman" w:hAnsi="Times New Roman"/>
          <w:sz w:val="24"/>
          <w:szCs w:val="24"/>
        </w:rPr>
        <w:t xml:space="preserve">. Mgr. Ema </w:t>
      </w:r>
      <w:proofErr w:type="spellStart"/>
      <w:r w:rsidRPr="00F7056B">
        <w:rPr>
          <w:rFonts w:ascii="Times New Roman" w:hAnsi="Times New Roman"/>
          <w:sz w:val="24"/>
          <w:szCs w:val="24"/>
        </w:rPr>
        <w:t>Maggiová</w:t>
      </w:r>
      <w:proofErr w:type="spellEnd"/>
      <w:r w:rsidR="00B809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097A">
        <w:rPr>
          <w:rFonts w:ascii="Times New Roman" w:hAnsi="Times New Roman"/>
          <w:sz w:val="24"/>
          <w:szCs w:val="24"/>
        </w:rPr>
        <w:t>v.r</w:t>
      </w:r>
      <w:proofErr w:type="spellEnd"/>
      <w:r w:rsidR="00B8097A">
        <w:rPr>
          <w:rFonts w:ascii="Times New Roman" w:hAnsi="Times New Roman"/>
          <w:sz w:val="24"/>
          <w:szCs w:val="24"/>
        </w:rPr>
        <w:t>.</w:t>
      </w:r>
    </w:p>
    <w:p w:rsidR="003C726B" w:rsidRPr="00F7056B" w:rsidRDefault="00F7056B" w:rsidP="00A8352B">
      <w:pPr>
        <w:spacing w:line="276" w:lineRule="auto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5E2B6C">
        <w:rPr>
          <w:rFonts w:ascii="Times New Roman" w:hAnsi="Times New Roman"/>
          <w:sz w:val="24"/>
          <w:szCs w:val="24"/>
        </w:rPr>
        <w:t xml:space="preserve">                           </w:t>
      </w:r>
      <w:r w:rsidRPr="00F7056B">
        <w:rPr>
          <w:rFonts w:ascii="Times New Roman" w:hAnsi="Times New Roman"/>
          <w:sz w:val="24"/>
          <w:szCs w:val="24"/>
        </w:rPr>
        <w:tab/>
        <w:t xml:space="preserve">     </w:t>
      </w:r>
      <w:r w:rsidR="005E2B6C">
        <w:rPr>
          <w:rFonts w:ascii="Times New Roman" w:hAnsi="Times New Roman"/>
          <w:sz w:val="24"/>
          <w:szCs w:val="24"/>
        </w:rPr>
        <w:t xml:space="preserve">    </w:t>
      </w:r>
      <w:r w:rsidR="0001111E">
        <w:rPr>
          <w:rFonts w:ascii="Times New Roman" w:hAnsi="Times New Roman"/>
          <w:sz w:val="24"/>
          <w:szCs w:val="24"/>
        </w:rPr>
        <w:t xml:space="preserve">    </w:t>
      </w:r>
      <w:r w:rsidRPr="00F7056B">
        <w:rPr>
          <w:rFonts w:ascii="Times New Roman" w:hAnsi="Times New Roman"/>
          <w:sz w:val="24"/>
          <w:szCs w:val="24"/>
        </w:rPr>
        <w:t>primátorka mesta</w:t>
      </w:r>
    </w:p>
    <w:sectPr w:rsidR="003C726B" w:rsidRPr="00F7056B" w:rsidSect="003C72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845" w:rsidRDefault="00BB6845" w:rsidP="00D01B35">
      <w:pPr>
        <w:spacing w:line="240" w:lineRule="auto"/>
      </w:pPr>
      <w:r>
        <w:separator/>
      </w:r>
    </w:p>
  </w:endnote>
  <w:endnote w:type="continuationSeparator" w:id="0">
    <w:p w:rsidR="00BB6845" w:rsidRDefault="00BB6845" w:rsidP="00D01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ce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72" w:rsidRDefault="00257772">
    <w:pPr>
      <w:pStyle w:val="Pta"/>
    </w:pPr>
    <w: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845" w:rsidRDefault="00BB6845" w:rsidP="00D01B35">
      <w:pPr>
        <w:spacing w:line="240" w:lineRule="auto"/>
      </w:pPr>
      <w:r>
        <w:separator/>
      </w:r>
    </w:p>
  </w:footnote>
  <w:footnote w:type="continuationSeparator" w:id="0">
    <w:p w:rsidR="00BB6845" w:rsidRDefault="00BB6845" w:rsidP="00D01B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5BC64656"/>
    <w:name w:val="WW8Num7"/>
    <w:lvl w:ilvl="0">
      <w:start w:val="1"/>
      <w:numFmt w:val="decimal"/>
      <w:pStyle w:val="tl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263210"/>
    <w:multiLevelType w:val="hybridMultilevel"/>
    <w:tmpl w:val="B1F80BC6"/>
    <w:lvl w:ilvl="0" w:tplc="041B0017">
      <w:start w:val="1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5C5844"/>
    <w:multiLevelType w:val="hybridMultilevel"/>
    <w:tmpl w:val="1F5443A0"/>
    <w:lvl w:ilvl="0" w:tplc="E4EE356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4040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34BE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32A0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6FB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8F8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A7D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60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E5A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F6526A"/>
    <w:multiLevelType w:val="hybridMultilevel"/>
    <w:tmpl w:val="F8BAB6FE"/>
    <w:lvl w:ilvl="0" w:tplc="CA907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68955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D0FFA"/>
    <w:multiLevelType w:val="hybridMultilevel"/>
    <w:tmpl w:val="961AF698"/>
    <w:lvl w:ilvl="0" w:tplc="041B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376F"/>
    <w:multiLevelType w:val="hybridMultilevel"/>
    <w:tmpl w:val="442CB550"/>
    <w:lvl w:ilvl="0" w:tplc="700851B6">
      <w:start w:val="1"/>
      <w:numFmt w:val="decimal"/>
      <w:lvlText w:val="%1)"/>
      <w:lvlJc w:val="left"/>
      <w:pPr>
        <w:ind w:left="559" w:hanging="56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5" w:hanging="360"/>
      </w:pPr>
    </w:lvl>
    <w:lvl w:ilvl="2" w:tplc="041B001B" w:tentative="1">
      <w:start w:val="1"/>
      <w:numFmt w:val="lowerRoman"/>
      <w:lvlText w:val="%3."/>
      <w:lvlJc w:val="right"/>
      <w:pPr>
        <w:ind w:left="1795" w:hanging="180"/>
      </w:pPr>
    </w:lvl>
    <w:lvl w:ilvl="3" w:tplc="041B000F" w:tentative="1">
      <w:start w:val="1"/>
      <w:numFmt w:val="decimal"/>
      <w:lvlText w:val="%4."/>
      <w:lvlJc w:val="left"/>
      <w:pPr>
        <w:ind w:left="2515" w:hanging="360"/>
      </w:pPr>
    </w:lvl>
    <w:lvl w:ilvl="4" w:tplc="041B0019" w:tentative="1">
      <w:start w:val="1"/>
      <w:numFmt w:val="lowerLetter"/>
      <w:lvlText w:val="%5."/>
      <w:lvlJc w:val="left"/>
      <w:pPr>
        <w:ind w:left="3235" w:hanging="360"/>
      </w:pPr>
    </w:lvl>
    <w:lvl w:ilvl="5" w:tplc="041B001B" w:tentative="1">
      <w:start w:val="1"/>
      <w:numFmt w:val="lowerRoman"/>
      <w:lvlText w:val="%6."/>
      <w:lvlJc w:val="right"/>
      <w:pPr>
        <w:ind w:left="3955" w:hanging="180"/>
      </w:pPr>
    </w:lvl>
    <w:lvl w:ilvl="6" w:tplc="041B000F" w:tentative="1">
      <w:start w:val="1"/>
      <w:numFmt w:val="decimal"/>
      <w:lvlText w:val="%7."/>
      <w:lvlJc w:val="left"/>
      <w:pPr>
        <w:ind w:left="4675" w:hanging="360"/>
      </w:pPr>
    </w:lvl>
    <w:lvl w:ilvl="7" w:tplc="041B0019" w:tentative="1">
      <w:start w:val="1"/>
      <w:numFmt w:val="lowerLetter"/>
      <w:lvlText w:val="%8."/>
      <w:lvlJc w:val="left"/>
      <w:pPr>
        <w:ind w:left="5395" w:hanging="360"/>
      </w:pPr>
    </w:lvl>
    <w:lvl w:ilvl="8" w:tplc="041B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6" w15:restartNumberingAfterBreak="0">
    <w:nsid w:val="182F7059"/>
    <w:multiLevelType w:val="hybridMultilevel"/>
    <w:tmpl w:val="8578AE5C"/>
    <w:lvl w:ilvl="0" w:tplc="7BCA861A">
      <w:start w:val="1"/>
      <w:numFmt w:val="decimal"/>
      <w:lvlText w:val="%1."/>
      <w:lvlJc w:val="left"/>
      <w:pPr>
        <w:ind w:left="146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F47D8"/>
    <w:multiLevelType w:val="hybridMultilevel"/>
    <w:tmpl w:val="A35EB646"/>
    <w:lvl w:ilvl="0" w:tplc="A2C8742E">
      <w:start w:val="1"/>
      <w:numFmt w:val="decimal"/>
      <w:lvlText w:val="%1."/>
      <w:lvlJc w:val="left"/>
      <w:pPr>
        <w:ind w:left="14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323F8A"/>
    <w:multiLevelType w:val="hybridMultilevel"/>
    <w:tmpl w:val="CF1023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080F40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00D66"/>
    <w:multiLevelType w:val="hybridMultilevel"/>
    <w:tmpl w:val="878EB67C"/>
    <w:lvl w:ilvl="0" w:tplc="2ED05BA4">
      <w:start w:val="1"/>
      <w:numFmt w:val="decimal"/>
      <w:lvlText w:val="%1."/>
      <w:lvlJc w:val="left"/>
      <w:pPr>
        <w:ind w:left="1100" w:hanging="360"/>
      </w:pPr>
      <w:rPr>
        <w:color w:val="00B0F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CB18E5"/>
    <w:multiLevelType w:val="hybridMultilevel"/>
    <w:tmpl w:val="FA9A7B68"/>
    <w:lvl w:ilvl="0" w:tplc="088077E4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DD3AB9"/>
    <w:multiLevelType w:val="hybridMultilevel"/>
    <w:tmpl w:val="A91C3B32"/>
    <w:lvl w:ilvl="0" w:tplc="7C2C4140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1D4FF8"/>
    <w:multiLevelType w:val="hybridMultilevel"/>
    <w:tmpl w:val="FBE06B46"/>
    <w:lvl w:ilvl="0" w:tplc="EDF676EE">
      <w:start w:val="1"/>
      <w:numFmt w:val="lowerLetter"/>
      <w:lvlText w:val="%1)"/>
      <w:lvlJc w:val="left"/>
      <w:pPr>
        <w:ind w:left="18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5A55D9"/>
    <w:multiLevelType w:val="hybridMultilevel"/>
    <w:tmpl w:val="B5EA466C"/>
    <w:lvl w:ilvl="0" w:tplc="041B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A2C7A"/>
    <w:multiLevelType w:val="hybridMultilevel"/>
    <w:tmpl w:val="C2AE327C"/>
    <w:lvl w:ilvl="0" w:tplc="526A1E7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2CCF4E53"/>
    <w:multiLevelType w:val="hybridMultilevel"/>
    <w:tmpl w:val="742404BA"/>
    <w:lvl w:ilvl="0" w:tplc="C204A28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CD0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A2D4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607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80B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676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0A9D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3C45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0DA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8A54DB"/>
    <w:multiLevelType w:val="hybridMultilevel"/>
    <w:tmpl w:val="367207FA"/>
    <w:lvl w:ilvl="0" w:tplc="4304444A">
      <w:start w:val="1"/>
      <w:numFmt w:val="decimal"/>
      <w:lvlText w:val="%1."/>
      <w:lvlJc w:val="left"/>
      <w:pPr>
        <w:ind w:left="110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BB301C"/>
    <w:multiLevelType w:val="hybridMultilevel"/>
    <w:tmpl w:val="7B3ACC2A"/>
    <w:lvl w:ilvl="0" w:tplc="03B48FE6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E72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A0D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DEFE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691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EBE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843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1C81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B891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C66AE3"/>
    <w:multiLevelType w:val="hybridMultilevel"/>
    <w:tmpl w:val="0A829996"/>
    <w:lvl w:ilvl="0" w:tplc="B99875A2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28034">
      <w:start w:val="1"/>
      <w:numFmt w:val="lowerLetter"/>
      <w:lvlText w:val="%2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8B24C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0B9AE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8CCC0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21E9A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445C4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42554C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BC0C64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1646D9"/>
    <w:multiLevelType w:val="hybridMultilevel"/>
    <w:tmpl w:val="5162A00A"/>
    <w:lvl w:ilvl="0" w:tplc="3FF87A76">
      <w:start w:val="1"/>
      <w:numFmt w:val="decimal"/>
      <w:lvlText w:val="%1."/>
      <w:lvlJc w:val="left"/>
      <w:pPr>
        <w:ind w:left="110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982FF0"/>
    <w:multiLevelType w:val="hybridMultilevel"/>
    <w:tmpl w:val="E3D63B42"/>
    <w:lvl w:ilvl="0" w:tplc="AC72FE80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ACE5DC8"/>
    <w:multiLevelType w:val="hybridMultilevel"/>
    <w:tmpl w:val="2FC880AA"/>
    <w:lvl w:ilvl="0" w:tplc="041B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13D5F"/>
    <w:multiLevelType w:val="hybridMultilevel"/>
    <w:tmpl w:val="65D2852A"/>
    <w:lvl w:ilvl="0" w:tplc="CA907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68955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C4EC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B1722D"/>
    <w:multiLevelType w:val="hybridMultilevel"/>
    <w:tmpl w:val="3E5474B6"/>
    <w:lvl w:ilvl="0" w:tplc="D2083928">
      <w:start w:val="1"/>
      <w:numFmt w:val="decimal"/>
      <w:lvlText w:val="%1."/>
      <w:lvlJc w:val="left"/>
      <w:pPr>
        <w:ind w:left="110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B4497D"/>
    <w:multiLevelType w:val="hybridMultilevel"/>
    <w:tmpl w:val="34228CCC"/>
    <w:lvl w:ilvl="0" w:tplc="CA907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A8C2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A22484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86113E"/>
    <w:multiLevelType w:val="hybridMultilevel"/>
    <w:tmpl w:val="9FA64BA6"/>
    <w:lvl w:ilvl="0" w:tplc="6316B33C">
      <w:start w:val="1"/>
      <w:numFmt w:val="decimal"/>
      <w:lvlText w:val="%1."/>
      <w:lvlJc w:val="left"/>
      <w:pPr>
        <w:ind w:left="110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604B57"/>
    <w:multiLevelType w:val="hybridMultilevel"/>
    <w:tmpl w:val="68DAF5A0"/>
    <w:lvl w:ilvl="0" w:tplc="B1AED95A">
      <w:start w:val="3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1577C3"/>
    <w:multiLevelType w:val="hybridMultilevel"/>
    <w:tmpl w:val="78142954"/>
    <w:lvl w:ilvl="0" w:tplc="91E20356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326EC5"/>
    <w:multiLevelType w:val="hybridMultilevel"/>
    <w:tmpl w:val="862A7DA4"/>
    <w:lvl w:ilvl="0" w:tplc="6BF8690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DF4812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8CA5CB9"/>
    <w:multiLevelType w:val="hybridMultilevel"/>
    <w:tmpl w:val="3964390A"/>
    <w:lvl w:ilvl="0" w:tplc="3B020DF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7BF60D84">
      <w:start w:val="1"/>
      <w:numFmt w:val="lowerLetter"/>
      <w:lvlText w:val="%2)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6AFE6858"/>
    <w:multiLevelType w:val="hybridMultilevel"/>
    <w:tmpl w:val="A36E475A"/>
    <w:lvl w:ilvl="0" w:tplc="FC4ECF5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6B4E6D20"/>
    <w:multiLevelType w:val="hybridMultilevel"/>
    <w:tmpl w:val="C6984B70"/>
    <w:lvl w:ilvl="0" w:tplc="8CFE6994">
      <w:start w:val="1"/>
      <w:numFmt w:val="lowerLetter"/>
      <w:lvlText w:val="%1)"/>
      <w:lvlJc w:val="left"/>
      <w:pPr>
        <w:ind w:left="14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26217A"/>
    <w:multiLevelType w:val="hybridMultilevel"/>
    <w:tmpl w:val="E83E292C"/>
    <w:lvl w:ilvl="0" w:tplc="91E20356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186CCB"/>
    <w:multiLevelType w:val="hybridMultilevel"/>
    <w:tmpl w:val="24CE671C"/>
    <w:lvl w:ilvl="0" w:tplc="007AAE6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4" w15:restartNumberingAfterBreak="0">
    <w:nsid w:val="754C3688"/>
    <w:multiLevelType w:val="hybridMultilevel"/>
    <w:tmpl w:val="7AD0E50C"/>
    <w:lvl w:ilvl="0" w:tplc="49AA78E6">
      <w:start w:val="1"/>
      <w:numFmt w:val="lowerLetter"/>
      <w:lvlText w:val="%1)"/>
      <w:lvlJc w:val="left"/>
      <w:pPr>
        <w:ind w:left="17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E63B52"/>
    <w:multiLevelType w:val="hybridMultilevel"/>
    <w:tmpl w:val="3254495E"/>
    <w:lvl w:ilvl="0" w:tplc="041B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1190C"/>
    <w:multiLevelType w:val="hybridMultilevel"/>
    <w:tmpl w:val="BA305BDA"/>
    <w:lvl w:ilvl="0" w:tplc="493277A0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8D5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63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8F1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6DE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AEE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47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63C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024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7042AEE"/>
    <w:multiLevelType w:val="hybridMultilevel"/>
    <w:tmpl w:val="35FA258A"/>
    <w:lvl w:ilvl="0" w:tplc="0D7250E8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8DC5BA9"/>
    <w:multiLevelType w:val="hybridMultilevel"/>
    <w:tmpl w:val="B1BAAF38"/>
    <w:lvl w:ilvl="0" w:tplc="A0822250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5" w:hanging="360"/>
      </w:pPr>
    </w:lvl>
    <w:lvl w:ilvl="2" w:tplc="041B001B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9"/>
  </w:num>
  <w:num w:numId="16">
    <w:abstractNumId w:val="18"/>
  </w:num>
  <w:num w:numId="17">
    <w:abstractNumId w:val="15"/>
  </w:num>
  <w:num w:numId="18">
    <w:abstractNumId w:val="2"/>
  </w:num>
  <w:num w:numId="19">
    <w:abstractNumId w:val="36"/>
  </w:num>
  <w:num w:numId="20">
    <w:abstractNumId w:val="17"/>
  </w:num>
  <w:num w:numId="21">
    <w:abstractNumId w:val="29"/>
  </w:num>
  <w:num w:numId="22">
    <w:abstractNumId w:val="38"/>
  </w:num>
  <w:num w:numId="23">
    <w:abstractNumId w:val="8"/>
  </w:num>
  <w:num w:numId="24">
    <w:abstractNumId w:val="20"/>
  </w:num>
  <w:num w:numId="25">
    <w:abstractNumId w:val="14"/>
  </w:num>
  <w:num w:numId="26">
    <w:abstractNumId w:val="5"/>
  </w:num>
  <w:num w:numId="27">
    <w:abstractNumId w:val="33"/>
  </w:num>
  <w:num w:numId="28">
    <w:abstractNumId w:val="26"/>
  </w:num>
  <w:num w:numId="29">
    <w:abstractNumId w:val="37"/>
  </w:num>
  <w:num w:numId="30">
    <w:abstractNumId w:val="24"/>
  </w:num>
  <w:num w:numId="31">
    <w:abstractNumId w:val="28"/>
  </w:num>
  <w:num w:numId="32">
    <w:abstractNumId w:val="0"/>
  </w:num>
  <w:num w:numId="33">
    <w:abstractNumId w:val="30"/>
  </w:num>
  <w:num w:numId="34">
    <w:abstractNumId w:val="22"/>
  </w:num>
  <w:num w:numId="35">
    <w:abstractNumId w:val="3"/>
  </w:num>
  <w:num w:numId="36">
    <w:abstractNumId w:val="21"/>
  </w:num>
  <w:num w:numId="37">
    <w:abstractNumId w:val="13"/>
  </w:num>
  <w:num w:numId="38">
    <w:abstractNumId w:val="1"/>
  </w:num>
  <w:num w:numId="39">
    <w:abstractNumId w:val="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3E"/>
    <w:rsid w:val="00000BB4"/>
    <w:rsid w:val="00001B29"/>
    <w:rsid w:val="00002156"/>
    <w:rsid w:val="0001111E"/>
    <w:rsid w:val="00011969"/>
    <w:rsid w:val="00011CDB"/>
    <w:rsid w:val="00023310"/>
    <w:rsid w:val="00025764"/>
    <w:rsid w:val="00034446"/>
    <w:rsid w:val="00040072"/>
    <w:rsid w:val="00041682"/>
    <w:rsid w:val="000445FF"/>
    <w:rsid w:val="00045371"/>
    <w:rsid w:val="0007621E"/>
    <w:rsid w:val="00077252"/>
    <w:rsid w:val="00077832"/>
    <w:rsid w:val="00082833"/>
    <w:rsid w:val="00083DD2"/>
    <w:rsid w:val="00086893"/>
    <w:rsid w:val="00086CD7"/>
    <w:rsid w:val="00090CF0"/>
    <w:rsid w:val="00090F7E"/>
    <w:rsid w:val="00092EFC"/>
    <w:rsid w:val="000A435A"/>
    <w:rsid w:val="000B3B02"/>
    <w:rsid w:val="000B421C"/>
    <w:rsid w:val="000B4318"/>
    <w:rsid w:val="000C67D2"/>
    <w:rsid w:val="000D2A20"/>
    <w:rsid w:val="000D3291"/>
    <w:rsid w:val="000E0ECF"/>
    <w:rsid w:val="001079F6"/>
    <w:rsid w:val="001114FD"/>
    <w:rsid w:val="001200B2"/>
    <w:rsid w:val="00142B24"/>
    <w:rsid w:val="0014775D"/>
    <w:rsid w:val="001520F6"/>
    <w:rsid w:val="00152D54"/>
    <w:rsid w:val="00154567"/>
    <w:rsid w:val="00163C4A"/>
    <w:rsid w:val="00184B5E"/>
    <w:rsid w:val="00186534"/>
    <w:rsid w:val="00187ED2"/>
    <w:rsid w:val="00192719"/>
    <w:rsid w:val="001A1355"/>
    <w:rsid w:val="001A1701"/>
    <w:rsid w:val="001B24B0"/>
    <w:rsid w:val="001B3109"/>
    <w:rsid w:val="001B4AA8"/>
    <w:rsid w:val="001B6F49"/>
    <w:rsid w:val="001C72A1"/>
    <w:rsid w:val="001D12F3"/>
    <w:rsid w:val="001D3909"/>
    <w:rsid w:val="00205ADE"/>
    <w:rsid w:val="00206A62"/>
    <w:rsid w:val="00210B84"/>
    <w:rsid w:val="00212F13"/>
    <w:rsid w:val="0021372A"/>
    <w:rsid w:val="00214DA2"/>
    <w:rsid w:val="0022105A"/>
    <w:rsid w:val="002271E5"/>
    <w:rsid w:val="00231048"/>
    <w:rsid w:val="0024723A"/>
    <w:rsid w:val="00255BC6"/>
    <w:rsid w:val="00257772"/>
    <w:rsid w:val="002612CA"/>
    <w:rsid w:val="00270928"/>
    <w:rsid w:val="00280707"/>
    <w:rsid w:val="00282D53"/>
    <w:rsid w:val="00282D93"/>
    <w:rsid w:val="002A4EAD"/>
    <w:rsid w:val="002B1216"/>
    <w:rsid w:val="002C145C"/>
    <w:rsid w:val="002C6842"/>
    <w:rsid w:val="002C7D5B"/>
    <w:rsid w:val="002D09EE"/>
    <w:rsid w:val="002D32A6"/>
    <w:rsid w:val="002D7FDC"/>
    <w:rsid w:val="002E03C6"/>
    <w:rsid w:val="002E691A"/>
    <w:rsid w:val="002F1D9E"/>
    <w:rsid w:val="00314F70"/>
    <w:rsid w:val="00317DD1"/>
    <w:rsid w:val="00323723"/>
    <w:rsid w:val="00323A50"/>
    <w:rsid w:val="0034139B"/>
    <w:rsid w:val="00347DF4"/>
    <w:rsid w:val="00351765"/>
    <w:rsid w:val="00354051"/>
    <w:rsid w:val="00356D4C"/>
    <w:rsid w:val="00363149"/>
    <w:rsid w:val="00365D53"/>
    <w:rsid w:val="00387673"/>
    <w:rsid w:val="0039112F"/>
    <w:rsid w:val="00394CD9"/>
    <w:rsid w:val="00397168"/>
    <w:rsid w:val="00397639"/>
    <w:rsid w:val="003A0AB8"/>
    <w:rsid w:val="003A298C"/>
    <w:rsid w:val="003A2CA0"/>
    <w:rsid w:val="003A32A7"/>
    <w:rsid w:val="003A3618"/>
    <w:rsid w:val="003A594A"/>
    <w:rsid w:val="003A7AB8"/>
    <w:rsid w:val="003C0916"/>
    <w:rsid w:val="003C36E4"/>
    <w:rsid w:val="003C461D"/>
    <w:rsid w:val="003C650D"/>
    <w:rsid w:val="003C726B"/>
    <w:rsid w:val="003C7583"/>
    <w:rsid w:val="00405D3C"/>
    <w:rsid w:val="00410D81"/>
    <w:rsid w:val="0041409C"/>
    <w:rsid w:val="004220D4"/>
    <w:rsid w:val="004324A1"/>
    <w:rsid w:val="004335CB"/>
    <w:rsid w:val="0044185D"/>
    <w:rsid w:val="00442D7C"/>
    <w:rsid w:val="00444FC6"/>
    <w:rsid w:val="00450728"/>
    <w:rsid w:val="00467759"/>
    <w:rsid w:val="00467C9D"/>
    <w:rsid w:val="00471545"/>
    <w:rsid w:val="00471B89"/>
    <w:rsid w:val="00483DAF"/>
    <w:rsid w:val="00484B74"/>
    <w:rsid w:val="004A3B8A"/>
    <w:rsid w:val="004A5122"/>
    <w:rsid w:val="004B3B5F"/>
    <w:rsid w:val="004C0E6E"/>
    <w:rsid w:val="004C6B69"/>
    <w:rsid w:val="004D429F"/>
    <w:rsid w:val="004D7230"/>
    <w:rsid w:val="004D7C59"/>
    <w:rsid w:val="004E5FA8"/>
    <w:rsid w:val="004F3254"/>
    <w:rsid w:val="005050A5"/>
    <w:rsid w:val="00510C8A"/>
    <w:rsid w:val="005167DA"/>
    <w:rsid w:val="00525543"/>
    <w:rsid w:val="005266D0"/>
    <w:rsid w:val="00530BEF"/>
    <w:rsid w:val="005315D7"/>
    <w:rsid w:val="00552417"/>
    <w:rsid w:val="00554D0C"/>
    <w:rsid w:val="00557BC7"/>
    <w:rsid w:val="00561AAE"/>
    <w:rsid w:val="0056247A"/>
    <w:rsid w:val="00565FCD"/>
    <w:rsid w:val="00566EEF"/>
    <w:rsid w:val="00570144"/>
    <w:rsid w:val="00580148"/>
    <w:rsid w:val="00585302"/>
    <w:rsid w:val="00592BE6"/>
    <w:rsid w:val="005A465F"/>
    <w:rsid w:val="005B4B62"/>
    <w:rsid w:val="005B4FD5"/>
    <w:rsid w:val="005D5E86"/>
    <w:rsid w:val="005D60E7"/>
    <w:rsid w:val="005E2B6C"/>
    <w:rsid w:val="005E2D04"/>
    <w:rsid w:val="005F2CF9"/>
    <w:rsid w:val="00617ACF"/>
    <w:rsid w:val="006224DC"/>
    <w:rsid w:val="00623708"/>
    <w:rsid w:val="00636431"/>
    <w:rsid w:val="006421D6"/>
    <w:rsid w:val="00647334"/>
    <w:rsid w:val="00661FFF"/>
    <w:rsid w:val="0068165F"/>
    <w:rsid w:val="00687D8B"/>
    <w:rsid w:val="00694F6C"/>
    <w:rsid w:val="0069509F"/>
    <w:rsid w:val="006B236A"/>
    <w:rsid w:val="006B73FD"/>
    <w:rsid w:val="006F0033"/>
    <w:rsid w:val="006F044C"/>
    <w:rsid w:val="006F6318"/>
    <w:rsid w:val="0071003E"/>
    <w:rsid w:val="007138AE"/>
    <w:rsid w:val="00716BAA"/>
    <w:rsid w:val="00721447"/>
    <w:rsid w:val="00721F8A"/>
    <w:rsid w:val="0072207F"/>
    <w:rsid w:val="007300A7"/>
    <w:rsid w:val="0073493D"/>
    <w:rsid w:val="00736449"/>
    <w:rsid w:val="00752F81"/>
    <w:rsid w:val="007635F3"/>
    <w:rsid w:val="007758D1"/>
    <w:rsid w:val="00782378"/>
    <w:rsid w:val="00783E0C"/>
    <w:rsid w:val="007868BD"/>
    <w:rsid w:val="00787024"/>
    <w:rsid w:val="007A12F4"/>
    <w:rsid w:val="007A5638"/>
    <w:rsid w:val="007B0BF7"/>
    <w:rsid w:val="007C75E5"/>
    <w:rsid w:val="007D3945"/>
    <w:rsid w:val="007D4F3A"/>
    <w:rsid w:val="007E156A"/>
    <w:rsid w:val="007E3E2F"/>
    <w:rsid w:val="007F1347"/>
    <w:rsid w:val="007F5FF3"/>
    <w:rsid w:val="0081421C"/>
    <w:rsid w:val="008271F3"/>
    <w:rsid w:val="00840903"/>
    <w:rsid w:val="00841007"/>
    <w:rsid w:val="008434C8"/>
    <w:rsid w:val="00855DC6"/>
    <w:rsid w:val="0087065C"/>
    <w:rsid w:val="00884AD2"/>
    <w:rsid w:val="0089325F"/>
    <w:rsid w:val="00893895"/>
    <w:rsid w:val="008A1B05"/>
    <w:rsid w:val="008A4B66"/>
    <w:rsid w:val="008A7479"/>
    <w:rsid w:val="008B3C6B"/>
    <w:rsid w:val="008B64B0"/>
    <w:rsid w:val="008C40A1"/>
    <w:rsid w:val="008F1DA5"/>
    <w:rsid w:val="008F3C00"/>
    <w:rsid w:val="008F512B"/>
    <w:rsid w:val="008F746D"/>
    <w:rsid w:val="008F7914"/>
    <w:rsid w:val="00900837"/>
    <w:rsid w:val="00903C75"/>
    <w:rsid w:val="009249E1"/>
    <w:rsid w:val="0093003A"/>
    <w:rsid w:val="00931A16"/>
    <w:rsid w:val="00934C1E"/>
    <w:rsid w:val="00935229"/>
    <w:rsid w:val="00935C00"/>
    <w:rsid w:val="00936F14"/>
    <w:rsid w:val="00943D68"/>
    <w:rsid w:val="0094468D"/>
    <w:rsid w:val="00963036"/>
    <w:rsid w:val="00965263"/>
    <w:rsid w:val="009677E2"/>
    <w:rsid w:val="00976A12"/>
    <w:rsid w:val="00981B1F"/>
    <w:rsid w:val="009857D6"/>
    <w:rsid w:val="0098759B"/>
    <w:rsid w:val="00987C98"/>
    <w:rsid w:val="00990090"/>
    <w:rsid w:val="0099268F"/>
    <w:rsid w:val="00993FAA"/>
    <w:rsid w:val="00997C41"/>
    <w:rsid w:val="009B197F"/>
    <w:rsid w:val="009C27F6"/>
    <w:rsid w:val="009C3179"/>
    <w:rsid w:val="009C3D8D"/>
    <w:rsid w:val="009E2A8F"/>
    <w:rsid w:val="009F7449"/>
    <w:rsid w:val="009F7943"/>
    <w:rsid w:val="00A05442"/>
    <w:rsid w:val="00A14E50"/>
    <w:rsid w:val="00A2114E"/>
    <w:rsid w:val="00A23503"/>
    <w:rsid w:val="00A2742B"/>
    <w:rsid w:val="00A36FB8"/>
    <w:rsid w:val="00A54EFF"/>
    <w:rsid w:val="00A643B5"/>
    <w:rsid w:val="00A646AB"/>
    <w:rsid w:val="00A73D7E"/>
    <w:rsid w:val="00A8352B"/>
    <w:rsid w:val="00A92351"/>
    <w:rsid w:val="00AA0B4B"/>
    <w:rsid w:val="00AB3361"/>
    <w:rsid w:val="00AB5817"/>
    <w:rsid w:val="00AB671B"/>
    <w:rsid w:val="00AB6CC1"/>
    <w:rsid w:val="00AD1548"/>
    <w:rsid w:val="00AE31F1"/>
    <w:rsid w:val="00AF0509"/>
    <w:rsid w:val="00AF0F2E"/>
    <w:rsid w:val="00B05AC8"/>
    <w:rsid w:val="00B10CEC"/>
    <w:rsid w:val="00B30452"/>
    <w:rsid w:val="00B31179"/>
    <w:rsid w:val="00B31C18"/>
    <w:rsid w:val="00B33F3F"/>
    <w:rsid w:val="00B36E7B"/>
    <w:rsid w:val="00B404C6"/>
    <w:rsid w:val="00B410EF"/>
    <w:rsid w:val="00B50576"/>
    <w:rsid w:val="00B6290D"/>
    <w:rsid w:val="00B63A2D"/>
    <w:rsid w:val="00B679A6"/>
    <w:rsid w:val="00B75E62"/>
    <w:rsid w:val="00B8097A"/>
    <w:rsid w:val="00B82A10"/>
    <w:rsid w:val="00B9278C"/>
    <w:rsid w:val="00B94D00"/>
    <w:rsid w:val="00B97FB5"/>
    <w:rsid w:val="00BA0D65"/>
    <w:rsid w:val="00BA1AF0"/>
    <w:rsid w:val="00BB237F"/>
    <w:rsid w:val="00BB5CA4"/>
    <w:rsid w:val="00BB6845"/>
    <w:rsid w:val="00BC1C5A"/>
    <w:rsid w:val="00BC6A78"/>
    <w:rsid w:val="00BD6F12"/>
    <w:rsid w:val="00BF6548"/>
    <w:rsid w:val="00BF6FE8"/>
    <w:rsid w:val="00C02512"/>
    <w:rsid w:val="00C05BE6"/>
    <w:rsid w:val="00C33067"/>
    <w:rsid w:val="00C34E46"/>
    <w:rsid w:val="00C37210"/>
    <w:rsid w:val="00C40B66"/>
    <w:rsid w:val="00C411D7"/>
    <w:rsid w:val="00C45503"/>
    <w:rsid w:val="00C46B23"/>
    <w:rsid w:val="00C50101"/>
    <w:rsid w:val="00C5227F"/>
    <w:rsid w:val="00C55B43"/>
    <w:rsid w:val="00C62376"/>
    <w:rsid w:val="00C7336A"/>
    <w:rsid w:val="00C9363D"/>
    <w:rsid w:val="00C97095"/>
    <w:rsid w:val="00C978A9"/>
    <w:rsid w:val="00CA309E"/>
    <w:rsid w:val="00CA71AB"/>
    <w:rsid w:val="00CA7B15"/>
    <w:rsid w:val="00CB0C04"/>
    <w:rsid w:val="00CC2A74"/>
    <w:rsid w:val="00CC2B35"/>
    <w:rsid w:val="00CC4743"/>
    <w:rsid w:val="00CD3311"/>
    <w:rsid w:val="00CD5BCD"/>
    <w:rsid w:val="00CD61CB"/>
    <w:rsid w:val="00CF25B9"/>
    <w:rsid w:val="00CF79AB"/>
    <w:rsid w:val="00D01B35"/>
    <w:rsid w:val="00D04D98"/>
    <w:rsid w:val="00D245A0"/>
    <w:rsid w:val="00D26E98"/>
    <w:rsid w:val="00D30ADE"/>
    <w:rsid w:val="00D40220"/>
    <w:rsid w:val="00D5494D"/>
    <w:rsid w:val="00D63E64"/>
    <w:rsid w:val="00D7209D"/>
    <w:rsid w:val="00D76DA6"/>
    <w:rsid w:val="00D80F57"/>
    <w:rsid w:val="00D83047"/>
    <w:rsid w:val="00D87FF7"/>
    <w:rsid w:val="00D9595A"/>
    <w:rsid w:val="00DA30D3"/>
    <w:rsid w:val="00DA45A4"/>
    <w:rsid w:val="00DA5360"/>
    <w:rsid w:val="00DB3099"/>
    <w:rsid w:val="00DB48A6"/>
    <w:rsid w:val="00DC2E4B"/>
    <w:rsid w:val="00DC7851"/>
    <w:rsid w:val="00DD4C5A"/>
    <w:rsid w:val="00DD7D33"/>
    <w:rsid w:val="00DE1633"/>
    <w:rsid w:val="00DE7777"/>
    <w:rsid w:val="00DF4638"/>
    <w:rsid w:val="00DF7890"/>
    <w:rsid w:val="00E024C0"/>
    <w:rsid w:val="00E026FB"/>
    <w:rsid w:val="00E26343"/>
    <w:rsid w:val="00E26912"/>
    <w:rsid w:val="00E31563"/>
    <w:rsid w:val="00E31DB1"/>
    <w:rsid w:val="00E43443"/>
    <w:rsid w:val="00E4454A"/>
    <w:rsid w:val="00E445AD"/>
    <w:rsid w:val="00E455FD"/>
    <w:rsid w:val="00E56140"/>
    <w:rsid w:val="00E57B73"/>
    <w:rsid w:val="00E63B35"/>
    <w:rsid w:val="00E66359"/>
    <w:rsid w:val="00E81BF7"/>
    <w:rsid w:val="00E93826"/>
    <w:rsid w:val="00E94A61"/>
    <w:rsid w:val="00E9714C"/>
    <w:rsid w:val="00EA7C30"/>
    <w:rsid w:val="00EB32E0"/>
    <w:rsid w:val="00EC476E"/>
    <w:rsid w:val="00ED45EB"/>
    <w:rsid w:val="00ED5F0C"/>
    <w:rsid w:val="00ED736D"/>
    <w:rsid w:val="00EF18BE"/>
    <w:rsid w:val="00EF4746"/>
    <w:rsid w:val="00EF6391"/>
    <w:rsid w:val="00F144CC"/>
    <w:rsid w:val="00F15592"/>
    <w:rsid w:val="00F234A0"/>
    <w:rsid w:val="00F241AF"/>
    <w:rsid w:val="00F3255D"/>
    <w:rsid w:val="00F33A42"/>
    <w:rsid w:val="00F34472"/>
    <w:rsid w:val="00F374B5"/>
    <w:rsid w:val="00F416A7"/>
    <w:rsid w:val="00F45BE0"/>
    <w:rsid w:val="00F5726F"/>
    <w:rsid w:val="00F635D4"/>
    <w:rsid w:val="00F672CA"/>
    <w:rsid w:val="00F67C38"/>
    <w:rsid w:val="00F7056B"/>
    <w:rsid w:val="00FA2E1E"/>
    <w:rsid w:val="00FA3537"/>
    <w:rsid w:val="00FA3E09"/>
    <w:rsid w:val="00FA7514"/>
    <w:rsid w:val="00FB25F7"/>
    <w:rsid w:val="00FB38BA"/>
    <w:rsid w:val="00FB5CE9"/>
    <w:rsid w:val="00FC15BF"/>
    <w:rsid w:val="00FC3628"/>
    <w:rsid w:val="00FC51D3"/>
    <w:rsid w:val="00FC54B3"/>
    <w:rsid w:val="00FD3F0B"/>
    <w:rsid w:val="00FD4DD6"/>
    <w:rsid w:val="00FD7E5D"/>
    <w:rsid w:val="00FE07BF"/>
    <w:rsid w:val="00FE1810"/>
    <w:rsid w:val="00FE38F9"/>
    <w:rsid w:val="00FE589F"/>
    <w:rsid w:val="00FE62AC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62D69-5273-4449-B616-C674E7A0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003E"/>
    <w:pPr>
      <w:widowControl w:val="0"/>
      <w:autoSpaceDE w:val="0"/>
      <w:autoSpaceDN w:val="0"/>
      <w:adjustRightInd w:val="0"/>
      <w:spacing w:after="0" w:line="372" w:lineRule="auto"/>
      <w:ind w:firstLine="740"/>
    </w:pPr>
    <w:rPr>
      <w:rFonts w:ascii="Courier New" w:eastAsia="Times New Roman" w:hAnsi="Courier New" w:cs="Times New Roman"/>
      <w:sz w:val="18"/>
      <w:szCs w:val="18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71003E"/>
    <w:pPr>
      <w:keepNext/>
      <w:jc w:val="center"/>
      <w:outlineLvl w:val="2"/>
    </w:pPr>
    <w:rPr>
      <w:rFonts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semiHidden/>
    <w:rsid w:val="0071003E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71003E"/>
    <w:pPr>
      <w:widowControl/>
      <w:suppressAutoHyphens/>
      <w:autoSpaceDE/>
      <w:autoSpaceDN/>
      <w:adjustRightInd/>
      <w:spacing w:line="240" w:lineRule="auto"/>
      <w:ind w:firstLine="0"/>
      <w:jc w:val="center"/>
    </w:pPr>
    <w:rPr>
      <w:rFonts w:ascii="Times New Roman" w:hAnsi="Times New Roman"/>
      <w:i/>
      <w:sz w:val="44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71003E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paragraph" w:styleId="Odsekzoznamu">
    <w:name w:val="List Paragraph"/>
    <w:basedOn w:val="Normlny"/>
    <w:uiPriority w:val="99"/>
    <w:qFormat/>
    <w:rsid w:val="0071003E"/>
    <w:pPr>
      <w:ind w:left="720"/>
      <w:contextualSpacing/>
    </w:pPr>
  </w:style>
  <w:style w:type="paragraph" w:customStyle="1" w:styleId="Default">
    <w:name w:val="Default"/>
    <w:rsid w:val="007100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710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71003E"/>
    <w:pPr>
      <w:numPr>
        <w:ilvl w:val="1"/>
      </w:numPr>
      <w:ind w:firstLine="74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7100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01B3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1B35"/>
    <w:rPr>
      <w:rFonts w:ascii="Courier New" w:eastAsia="Times New Roman" w:hAnsi="Courier New" w:cs="Times New Roman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01B3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1B35"/>
    <w:rPr>
      <w:rFonts w:ascii="Courier New" w:eastAsia="Times New Roman" w:hAnsi="Courier New" w:cs="Times New Roman"/>
      <w:sz w:val="18"/>
      <w:szCs w:val="18"/>
      <w:lang w:eastAsia="sk-SK"/>
    </w:rPr>
  </w:style>
  <w:style w:type="paragraph" w:customStyle="1" w:styleId="Odsekzoznamu1">
    <w:name w:val="Odsek zoznamu1"/>
    <w:basedOn w:val="Normlny"/>
    <w:rsid w:val="005050A5"/>
    <w:pPr>
      <w:widowControl/>
      <w:suppressAutoHyphens/>
      <w:autoSpaceDE/>
      <w:autoSpaceDN/>
      <w:adjustRightInd/>
      <w:spacing w:line="240" w:lineRule="auto"/>
      <w:ind w:left="720" w:firstLine="0"/>
    </w:pPr>
    <w:rPr>
      <w:rFonts w:ascii="Times New Roman" w:hAnsi="Times New Roman"/>
      <w:sz w:val="20"/>
      <w:szCs w:val="20"/>
      <w:lang w:val="cs-CZ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6F14"/>
    <w:pPr>
      <w:spacing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6F14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l1">
    <w:name w:val="Štýl1"/>
    <w:basedOn w:val="Normlny"/>
    <w:rsid w:val="00855DC6"/>
    <w:pPr>
      <w:widowControl/>
      <w:numPr>
        <w:numId w:val="32"/>
      </w:numPr>
      <w:suppressAutoHyphens/>
      <w:autoSpaceDE/>
      <w:autoSpaceDN/>
      <w:adjustRightInd/>
      <w:spacing w:line="240" w:lineRule="auto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113F5-DC21-42E5-BFD1-BBA55FD9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12</Pages>
  <Words>4313</Words>
  <Characters>24588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MU-socialne</dc:creator>
  <cp:keywords/>
  <dc:description/>
  <cp:lastModifiedBy>PC</cp:lastModifiedBy>
  <cp:revision>38</cp:revision>
  <cp:lastPrinted>2016-05-18T13:37:00Z</cp:lastPrinted>
  <dcterms:created xsi:type="dcterms:W3CDTF">2016-05-19T11:09:00Z</dcterms:created>
  <dcterms:modified xsi:type="dcterms:W3CDTF">2016-05-26T09:29:00Z</dcterms:modified>
</cp:coreProperties>
</file>